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D78D" w14:textId="77777777" w:rsidR="005C3DD2" w:rsidRDefault="005C3DD2" w:rsidP="000F2B4B"/>
    <w:p w14:paraId="7B4EFCF5" w14:textId="77777777" w:rsidR="000F2B4B" w:rsidRDefault="000F2B4B" w:rsidP="000F2B4B">
      <w:pPr>
        <w:spacing w:after="360"/>
        <w:rPr>
          <w:rFonts w:ascii="Verdana" w:hAnsi="Verdana"/>
          <w:color w:val="002060"/>
          <w:sz w:val="28"/>
          <w:szCs w:val="40"/>
          <w:lang w:val="en-GB"/>
        </w:rPr>
      </w:pPr>
    </w:p>
    <w:p w14:paraId="204B40D0"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02021E2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264B15DC" w14:textId="77777777" w:rsidR="000F2B4B" w:rsidRDefault="000F2B4B" w:rsidP="000F2B4B">
      <w:pPr>
        <w:jc w:val="center"/>
        <w:rPr>
          <w:rFonts w:ascii="Verdana" w:hAnsi="Verdana"/>
          <w:b/>
          <w:color w:val="002060"/>
          <w:sz w:val="24"/>
          <w:szCs w:val="32"/>
          <w:lang w:val="en-GB"/>
        </w:rPr>
      </w:pPr>
    </w:p>
    <w:p w14:paraId="2992570B"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6E21FB5D"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Sprotnaopomba-sklic"/>
          <w:rFonts w:ascii="Verdana" w:hAnsi="Verdana"/>
          <w:b/>
          <w:bCs/>
          <w:color w:val="002060"/>
          <w:szCs w:val="24"/>
          <w:lang w:val="en-GB"/>
        </w:rPr>
        <w:footnoteReference w:id="1"/>
      </w:r>
    </w:p>
    <w:p w14:paraId="28B50BBC" w14:textId="77777777" w:rsidR="000F2B4B" w:rsidRDefault="000F2B4B" w:rsidP="000F2B4B">
      <w:pPr>
        <w:pStyle w:val="Default"/>
        <w:rPr>
          <w:lang w:val="en-GB"/>
        </w:rPr>
      </w:pPr>
    </w:p>
    <w:p w14:paraId="448FE2F8" w14:textId="77777777" w:rsidR="000F2B4B" w:rsidRDefault="000F2B4B" w:rsidP="000F2B4B">
      <w:pPr>
        <w:pStyle w:val="Default"/>
      </w:pPr>
    </w:p>
    <w:p w14:paraId="5F031C5C"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iperpovezava"/>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iperpovezava"/>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iperpovezava"/>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iperpovezava"/>
            <w:sz w:val="22"/>
            <w:szCs w:val="22"/>
          </w:rPr>
          <w:t>European Student Card Initiative</w:t>
        </w:r>
      </w:hyperlink>
      <w:r w:rsidRPr="0060238D">
        <w:rPr>
          <w:sz w:val="22"/>
          <w:szCs w:val="22"/>
        </w:rPr>
        <w:t xml:space="preserve">. </w:t>
      </w:r>
    </w:p>
    <w:p w14:paraId="1563CE37" w14:textId="77777777" w:rsidR="000F2B4B" w:rsidRDefault="000F2B4B" w:rsidP="000F2B4B">
      <w:pPr>
        <w:pStyle w:val="Default"/>
        <w:rPr>
          <w:sz w:val="23"/>
          <w:szCs w:val="23"/>
        </w:rPr>
      </w:pPr>
    </w:p>
    <w:p w14:paraId="30EAD0D3" w14:textId="77777777" w:rsidR="000F2B4B" w:rsidRDefault="000F2B4B" w:rsidP="000F2B4B">
      <w:pPr>
        <w:pStyle w:val="Default"/>
        <w:rPr>
          <w:sz w:val="22"/>
          <w:szCs w:val="22"/>
        </w:rPr>
      </w:pPr>
      <w:r>
        <w:rPr>
          <w:b/>
          <w:bCs/>
          <w:sz w:val="22"/>
          <w:szCs w:val="22"/>
        </w:rPr>
        <w:t xml:space="preserve">Grading systems of the institutions </w:t>
      </w:r>
    </w:p>
    <w:p w14:paraId="3B59F503"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iperpovezava"/>
            <w:rFonts w:ascii="Verdana" w:hAnsi="Verdana"/>
          </w:rPr>
          <w:t>EGRACONS</w:t>
        </w:r>
      </w:hyperlink>
      <w:r w:rsidRPr="0060238D">
        <w:rPr>
          <w:rFonts w:ascii="Verdana" w:hAnsi="Verdana"/>
        </w:rPr>
        <w:t xml:space="preserve"> according to the descriptions in the </w:t>
      </w:r>
      <w:hyperlink r:id="rId14" w:history="1">
        <w:r w:rsidRPr="00CE1B30">
          <w:rPr>
            <w:rStyle w:val="Hiperpovezava"/>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05193D13" w14:textId="77777777" w:rsidR="000F2B4B" w:rsidRPr="00352B83" w:rsidRDefault="000F2B4B" w:rsidP="000F2B4B">
      <w:pPr>
        <w:spacing w:after="360"/>
        <w:jc w:val="both"/>
        <w:rPr>
          <w:rFonts w:ascii="Verdana" w:hAnsi="Verdana"/>
          <w:i/>
          <w:color w:val="002060"/>
          <w:sz w:val="24"/>
          <w:lang w:val="en-GB"/>
        </w:rPr>
      </w:pPr>
    </w:p>
    <w:p w14:paraId="3448B23B" w14:textId="77777777"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63EA6157"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320621BC" w14:textId="77777777" w:rsidTr="007B3181">
        <w:tc>
          <w:tcPr>
            <w:tcW w:w="2093" w:type="dxa"/>
            <w:shd w:val="clear" w:color="auto" w:fill="auto"/>
          </w:tcPr>
          <w:p w14:paraId="31A533A1"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29BA65FB"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6EE71464"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6C2BF125" w14:textId="77777777" w:rsidTr="007B3181">
        <w:tc>
          <w:tcPr>
            <w:tcW w:w="2093" w:type="dxa"/>
            <w:shd w:val="clear" w:color="auto" w:fill="auto"/>
          </w:tcPr>
          <w:p w14:paraId="3049083B"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7CCD9E97"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7749FAEB"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6CC59C61" w14:textId="77777777" w:rsidTr="007B3181">
        <w:tc>
          <w:tcPr>
            <w:tcW w:w="2093" w:type="dxa"/>
            <w:shd w:val="clear" w:color="auto" w:fill="auto"/>
          </w:tcPr>
          <w:p w14:paraId="6CCF084F"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5D7E9FE1"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5DC86B34"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740D240E" w14:textId="77777777" w:rsidR="000F2B4B"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14:paraId="372D1FCD" w14:textId="77777777" w:rsidR="0092196C" w:rsidRPr="00352B83" w:rsidRDefault="0092196C" w:rsidP="000F2B4B">
      <w:pPr>
        <w:spacing w:after="360"/>
        <w:jc w:val="both"/>
        <w:rPr>
          <w:rFonts w:ascii="Verdana" w:hAnsi="Verdana"/>
          <w:i/>
          <w:color w:val="002060"/>
          <w:sz w:val="20"/>
          <w:lang w:val="en-GB"/>
        </w:rPr>
      </w:pPr>
    </w:p>
    <w:p w14:paraId="5929D8E8"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14:paraId="3ADCDDBC" w14:textId="77777777" w:rsidTr="007B3181">
        <w:tc>
          <w:tcPr>
            <w:tcW w:w="2969" w:type="dxa"/>
            <w:shd w:val="clear" w:color="auto" w:fill="003399"/>
          </w:tcPr>
          <w:p w14:paraId="3573298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1E0CF371"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71E3EFE5"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507706B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Sprotnaopomba-sklic"/>
                <w:rFonts w:ascii="Verdana" w:hAnsi="Verdana"/>
                <w:b/>
                <w:bCs/>
                <w:color w:val="FFFFFF"/>
                <w:sz w:val="20"/>
                <w:lang w:val="en-GB"/>
              </w:rPr>
              <w:footnoteReference w:id="2"/>
            </w:r>
          </w:p>
          <w:p w14:paraId="0149BBA8"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04B0C45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0C69332C"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942AE7" w:rsidRPr="00521CAF" w14:paraId="7FE1BB07" w14:textId="77777777" w:rsidTr="00B64AA1">
        <w:tc>
          <w:tcPr>
            <w:tcW w:w="2969" w:type="dxa"/>
            <w:shd w:val="clear" w:color="auto" w:fill="auto"/>
            <w:vAlign w:val="center"/>
          </w:tcPr>
          <w:p w14:paraId="3B06E6CD" w14:textId="77777777" w:rsidR="00942AE7" w:rsidRPr="008647F0" w:rsidRDefault="00942AE7" w:rsidP="00942AE7">
            <w:pPr>
              <w:spacing w:after="0"/>
              <w:rPr>
                <w:b/>
                <w:sz w:val="20"/>
                <w:szCs w:val="20"/>
              </w:rPr>
            </w:pPr>
            <w:r w:rsidRPr="008647F0">
              <w:rPr>
                <w:b/>
                <w:sz w:val="20"/>
                <w:szCs w:val="20"/>
              </w:rPr>
              <w:t>University of Ljubljana</w:t>
            </w:r>
          </w:p>
          <w:p w14:paraId="12D11E84" w14:textId="77777777" w:rsidR="00942AE7" w:rsidRPr="008647F0" w:rsidRDefault="00942AE7" w:rsidP="00942AE7">
            <w:pPr>
              <w:spacing w:after="0"/>
              <w:rPr>
                <w:sz w:val="20"/>
                <w:szCs w:val="20"/>
              </w:rPr>
            </w:pPr>
            <w:r w:rsidRPr="008647F0">
              <w:rPr>
                <w:noProof/>
                <w:sz w:val="20"/>
                <w:szCs w:val="20"/>
              </w:rPr>
              <w:t>Bibi Ovaska Presetnik</w:t>
            </w:r>
          </w:p>
          <w:p w14:paraId="7B8C71D6" w14:textId="77777777" w:rsidR="00942AE7" w:rsidRPr="008647F0" w:rsidRDefault="00942AE7" w:rsidP="00942AE7">
            <w:pPr>
              <w:spacing w:after="0"/>
              <w:rPr>
                <w:sz w:val="20"/>
                <w:szCs w:val="20"/>
              </w:rPr>
            </w:pPr>
            <w:r w:rsidRPr="008647F0">
              <w:rPr>
                <w:noProof/>
                <w:sz w:val="20"/>
                <w:szCs w:val="20"/>
              </w:rPr>
              <w:t>Kongresni trg 12</w:t>
            </w:r>
          </w:p>
          <w:p w14:paraId="55F80E4F" w14:textId="77777777" w:rsidR="00942AE7" w:rsidRPr="008647F0" w:rsidRDefault="00942AE7" w:rsidP="00942AE7">
            <w:pPr>
              <w:spacing w:after="0"/>
              <w:rPr>
                <w:sz w:val="20"/>
                <w:szCs w:val="20"/>
              </w:rPr>
            </w:pPr>
            <w:r w:rsidRPr="008647F0">
              <w:rPr>
                <w:noProof/>
                <w:sz w:val="20"/>
                <w:szCs w:val="20"/>
              </w:rPr>
              <w:t>1000</w:t>
            </w:r>
            <w:r w:rsidRPr="008647F0">
              <w:rPr>
                <w:sz w:val="20"/>
                <w:szCs w:val="20"/>
              </w:rPr>
              <w:t xml:space="preserve"> </w:t>
            </w:r>
            <w:r w:rsidRPr="008647F0">
              <w:rPr>
                <w:noProof/>
                <w:sz w:val="20"/>
                <w:szCs w:val="20"/>
              </w:rPr>
              <w:t>Ljubljana</w:t>
            </w:r>
            <w:r w:rsidRPr="008647F0">
              <w:rPr>
                <w:noProof/>
                <w:sz w:val="20"/>
                <w:szCs w:val="20"/>
              </w:rPr>
              <w:br/>
            </w:r>
          </w:p>
          <w:p w14:paraId="2849D85F" w14:textId="77777777" w:rsidR="00942AE7" w:rsidRPr="008647F0" w:rsidRDefault="00942AE7" w:rsidP="00942AE7">
            <w:pPr>
              <w:spacing w:after="0"/>
              <w:rPr>
                <w:b/>
                <w:sz w:val="20"/>
                <w:szCs w:val="20"/>
              </w:rPr>
            </w:pPr>
            <w:r w:rsidRPr="008647F0">
              <w:rPr>
                <w:b/>
                <w:sz w:val="20"/>
                <w:szCs w:val="20"/>
              </w:rPr>
              <w:t>Faculty of Arts</w:t>
            </w:r>
          </w:p>
          <w:p w14:paraId="33FE8F07" w14:textId="77777777" w:rsidR="00942AE7" w:rsidRPr="008647F0" w:rsidRDefault="00942AE7" w:rsidP="00942AE7">
            <w:pPr>
              <w:spacing w:after="0"/>
              <w:rPr>
                <w:sz w:val="20"/>
                <w:szCs w:val="20"/>
              </w:rPr>
            </w:pPr>
            <w:proofErr w:type="spellStart"/>
            <w:r w:rsidRPr="008647F0">
              <w:rPr>
                <w:sz w:val="20"/>
                <w:szCs w:val="20"/>
              </w:rPr>
              <w:t>Aškerčeva</w:t>
            </w:r>
            <w:proofErr w:type="spellEnd"/>
            <w:r w:rsidRPr="008647F0">
              <w:rPr>
                <w:sz w:val="20"/>
                <w:szCs w:val="20"/>
              </w:rPr>
              <w:t xml:space="preserve"> 2</w:t>
            </w:r>
          </w:p>
          <w:p w14:paraId="3621F176" w14:textId="47C1C334" w:rsidR="00942AE7" w:rsidRPr="000F2B4B" w:rsidRDefault="00942AE7" w:rsidP="00942AE7">
            <w:pPr>
              <w:spacing w:after="120"/>
              <w:rPr>
                <w:rFonts w:ascii="Verdana" w:hAnsi="Verdana"/>
                <w:sz w:val="20"/>
                <w:lang w:val="fr-BE"/>
              </w:rPr>
            </w:pPr>
            <w:r w:rsidRPr="008647F0">
              <w:rPr>
                <w:sz w:val="20"/>
                <w:szCs w:val="20"/>
              </w:rPr>
              <w:t>1000 Ljubljana</w:t>
            </w:r>
          </w:p>
        </w:tc>
        <w:tc>
          <w:tcPr>
            <w:tcW w:w="1418" w:type="dxa"/>
            <w:shd w:val="clear" w:color="auto" w:fill="auto"/>
            <w:vAlign w:val="center"/>
          </w:tcPr>
          <w:p w14:paraId="4F3907FE" w14:textId="6F6A7C8D" w:rsidR="00942AE7" w:rsidRPr="000F2B4B" w:rsidRDefault="00942AE7" w:rsidP="00942AE7">
            <w:pPr>
              <w:rPr>
                <w:rFonts w:ascii="Verdana" w:hAnsi="Verdana"/>
                <w:sz w:val="20"/>
                <w:lang w:val="fr-BE"/>
              </w:rPr>
            </w:pPr>
            <w:r w:rsidRPr="008647F0">
              <w:t>SI LJUBLJA01</w:t>
            </w:r>
          </w:p>
        </w:tc>
        <w:tc>
          <w:tcPr>
            <w:tcW w:w="2409" w:type="dxa"/>
            <w:shd w:val="clear" w:color="auto" w:fill="auto"/>
          </w:tcPr>
          <w:p w14:paraId="6339252E" w14:textId="77777777" w:rsidR="00942AE7" w:rsidRPr="008647F0" w:rsidRDefault="00942AE7" w:rsidP="00942AE7">
            <w:pPr>
              <w:spacing w:after="0" w:line="240" w:lineRule="auto"/>
              <w:rPr>
                <w:b/>
                <w:sz w:val="20"/>
                <w:szCs w:val="20"/>
                <w:u w:val="single"/>
              </w:rPr>
            </w:pPr>
            <w:r w:rsidRPr="008647F0">
              <w:rPr>
                <w:b/>
                <w:sz w:val="20"/>
                <w:szCs w:val="20"/>
                <w:u w:val="single"/>
              </w:rPr>
              <w:t>University of Ljubljana:</w:t>
            </w:r>
          </w:p>
          <w:p w14:paraId="22544E93" w14:textId="77777777" w:rsidR="00942AE7" w:rsidRPr="008647F0" w:rsidRDefault="00942AE7" w:rsidP="00942AE7">
            <w:pPr>
              <w:pStyle w:val="Brezrazmikov"/>
              <w:rPr>
                <w:sz w:val="20"/>
                <w:szCs w:val="20"/>
                <w:u w:val="single"/>
              </w:rPr>
            </w:pPr>
            <w:r w:rsidRPr="008647F0">
              <w:rPr>
                <w:sz w:val="20"/>
                <w:szCs w:val="20"/>
                <w:u w:val="single"/>
              </w:rPr>
              <w:t>Incoming:</w:t>
            </w:r>
          </w:p>
          <w:p w14:paraId="1757105B" w14:textId="77777777" w:rsidR="00942AE7" w:rsidRPr="008647F0" w:rsidRDefault="00BD0E06" w:rsidP="00942AE7">
            <w:pPr>
              <w:pStyle w:val="Brezrazmikov"/>
              <w:rPr>
                <w:sz w:val="20"/>
                <w:szCs w:val="20"/>
              </w:rPr>
            </w:pPr>
            <w:hyperlink r:id="rId15" w:history="1">
              <w:r w:rsidR="00942AE7" w:rsidRPr="008647F0">
                <w:rPr>
                  <w:rStyle w:val="Hiperpovezava"/>
                  <w:sz w:val="20"/>
                  <w:szCs w:val="20"/>
                </w:rPr>
                <w:t>intern.office@uni-lj.si</w:t>
              </w:r>
            </w:hyperlink>
          </w:p>
          <w:p w14:paraId="021B3A52" w14:textId="77777777" w:rsidR="00942AE7" w:rsidRPr="008647F0" w:rsidRDefault="00942AE7" w:rsidP="00942AE7">
            <w:pPr>
              <w:spacing w:after="0" w:line="240" w:lineRule="auto"/>
              <w:rPr>
                <w:sz w:val="20"/>
                <w:szCs w:val="20"/>
              </w:rPr>
            </w:pPr>
            <w:r w:rsidRPr="008647F0">
              <w:rPr>
                <w:sz w:val="20"/>
                <w:szCs w:val="20"/>
              </w:rPr>
              <w:t>Tel: 00 3861 2418592</w:t>
            </w:r>
            <w:r w:rsidRPr="008647F0">
              <w:rPr>
                <w:sz w:val="20"/>
                <w:szCs w:val="20"/>
              </w:rPr>
              <w:br/>
            </w:r>
          </w:p>
          <w:p w14:paraId="6999054C" w14:textId="77777777" w:rsidR="00942AE7" w:rsidRPr="008647F0" w:rsidRDefault="00942AE7" w:rsidP="00942AE7">
            <w:pPr>
              <w:spacing w:after="0" w:line="240" w:lineRule="auto"/>
              <w:rPr>
                <w:sz w:val="20"/>
                <w:szCs w:val="20"/>
              </w:rPr>
            </w:pPr>
            <w:r w:rsidRPr="008647F0">
              <w:rPr>
                <w:b/>
                <w:sz w:val="20"/>
                <w:szCs w:val="20"/>
                <w:u w:val="single"/>
              </w:rPr>
              <w:t>Faculty coordinator</w:t>
            </w:r>
            <w:r w:rsidRPr="008647F0">
              <w:rPr>
                <w:sz w:val="20"/>
                <w:szCs w:val="20"/>
              </w:rPr>
              <w:t>:</w:t>
            </w:r>
          </w:p>
          <w:p w14:paraId="2E6D2694" w14:textId="31A55A58" w:rsidR="00942AE7" w:rsidRPr="008647F0" w:rsidRDefault="00942AE7" w:rsidP="00942AE7">
            <w:pPr>
              <w:pStyle w:val="Brezrazmikov"/>
              <w:rPr>
                <w:sz w:val="20"/>
                <w:szCs w:val="20"/>
              </w:rPr>
            </w:pPr>
            <w:r w:rsidRPr="008647F0">
              <w:rPr>
                <w:sz w:val="20"/>
                <w:szCs w:val="20"/>
              </w:rPr>
              <w:t xml:space="preserve">Name: </w:t>
            </w:r>
            <w:r w:rsidR="00C63DB0">
              <w:rPr>
                <w:sz w:val="20"/>
                <w:szCs w:val="20"/>
              </w:rPr>
              <w:t>Anja Golec</w:t>
            </w:r>
          </w:p>
          <w:p w14:paraId="2C6DD0D0" w14:textId="380B1676" w:rsidR="00942AE7" w:rsidRPr="008647F0" w:rsidRDefault="00942AE7" w:rsidP="00942AE7">
            <w:pPr>
              <w:pStyle w:val="Brezrazmikov"/>
              <w:rPr>
                <w:sz w:val="20"/>
                <w:szCs w:val="20"/>
              </w:rPr>
            </w:pPr>
            <w:r w:rsidRPr="008647F0">
              <w:rPr>
                <w:sz w:val="20"/>
                <w:szCs w:val="20"/>
              </w:rPr>
              <w:t>Tel: +386 1 241 1</w:t>
            </w:r>
            <w:r w:rsidR="00C63DB0">
              <w:rPr>
                <w:sz w:val="20"/>
                <w:szCs w:val="20"/>
              </w:rPr>
              <w:t>357</w:t>
            </w:r>
            <w:bookmarkStart w:id="0" w:name="_GoBack"/>
            <w:bookmarkEnd w:id="0"/>
          </w:p>
          <w:p w14:paraId="0BF07543" w14:textId="77777777" w:rsidR="00942AE7" w:rsidRPr="008647F0" w:rsidRDefault="00942AE7" w:rsidP="00942AE7">
            <w:pPr>
              <w:pStyle w:val="Brezrazmikov"/>
              <w:rPr>
                <w:sz w:val="20"/>
                <w:szCs w:val="20"/>
              </w:rPr>
            </w:pPr>
            <w:r w:rsidRPr="008647F0">
              <w:rPr>
                <w:sz w:val="20"/>
                <w:szCs w:val="20"/>
              </w:rPr>
              <w:t xml:space="preserve">Email: </w:t>
            </w:r>
            <w:hyperlink r:id="rId16" w:history="1">
              <w:r w:rsidRPr="008647F0">
                <w:rPr>
                  <w:rStyle w:val="Hiperpovezava"/>
                  <w:sz w:val="20"/>
                  <w:szCs w:val="20"/>
                </w:rPr>
                <w:t>internationaloffice@ff.uni-lj.si</w:t>
              </w:r>
            </w:hyperlink>
          </w:p>
          <w:p w14:paraId="22CF3993" w14:textId="77777777" w:rsidR="00942AE7" w:rsidRPr="008647F0" w:rsidRDefault="00942AE7" w:rsidP="00942AE7">
            <w:pPr>
              <w:pStyle w:val="Brezrazmikov"/>
              <w:rPr>
                <w:sz w:val="20"/>
                <w:szCs w:val="20"/>
              </w:rPr>
            </w:pPr>
            <w:r w:rsidRPr="008647F0">
              <w:rPr>
                <w:b/>
                <w:sz w:val="20"/>
                <w:szCs w:val="20"/>
                <w:u w:val="single"/>
              </w:rPr>
              <w:br/>
            </w:r>
            <w:r w:rsidRPr="00942AE7">
              <w:rPr>
                <w:b/>
                <w:sz w:val="20"/>
                <w:szCs w:val="20"/>
                <w:highlight w:val="yellow"/>
                <w:u w:val="single"/>
              </w:rPr>
              <w:t>Departmental coordinator</w:t>
            </w:r>
            <w:r w:rsidRPr="00942AE7">
              <w:rPr>
                <w:sz w:val="20"/>
                <w:szCs w:val="20"/>
                <w:highlight w:val="yellow"/>
              </w:rPr>
              <w:t>:</w:t>
            </w:r>
          </w:p>
          <w:p w14:paraId="02E072A8" w14:textId="77777777" w:rsidR="00942AE7" w:rsidRPr="008647F0" w:rsidRDefault="00942AE7" w:rsidP="00942AE7">
            <w:pPr>
              <w:pStyle w:val="Brezrazmikov"/>
              <w:rPr>
                <w:sz w:val="20"/>
                <w:szCs w:val="20"/>
              </w:rPr>
            </w:pPr>
            <w:r w:rsidRPr="008647F0">
              <w:rPr>
                <w:sz w:val="20"/>
                <w:szCs w:val="20"/>
              </w:rPr>
              <w:t xml:space="preserve">Name: </w:t>
            </w:r>
          </w:p>
          <w:p w14:paraId="779B379F" w14:textId="77777777" w:rsidR="00942AE7" w:rsidRPr="008647F0" w:rsidRDefault="00942AE7" w:rsidP="00942AE7">
            <w:pPr>
              <w:pStyle w:val="Brezrazmikov"/>
              <w:rPr>
                <w:sz w:val="20"/>
                <w:szCs w:val="20"/>
              </w:rPr>
            </w:pPr>
            <w:r w:rsidRPr="008647F0">
              <w:rPr>
                <w:sz w:val="20"/>
                <w:szCs w:val="20"/>
              </w:rPr>
              <w:t>Tel: +386 1 241</w:t>
            </w:r>
          </w:p>
          <w:p w14:paraId="18B1CF7E" w14:textId="77777777" w:rsidR="00942AE7" w:rsidRPr="008647F0" w:rsidRDefault="00942AE7" w:rsidP="00942AE7">
            <w:pPr>
              <w:pStyle w:val="Brezrazmikov"/>
              <w:rPr>
                <w:sz w:val="20"/>
                <w:szCs w:val="20"/>
              </w:rPr>
            </w:pPr>
            <w:r w:rsidRPr="008647F0">
              <w:rPr>
                <w:sz w:val="20"/>
                <w:szCs w:val="20"/>
              </w:rPr>
              <w:t xml:space="preserve">E-mail: </w:t>
            </w:r>
          </w:p>
          <w:p w14:paraId="59F48A17" w14:textId="77777777" w:rsidR="00942AE7" w:rsidRPr="000F2B4B" w:rsidRDefault="00942AE7" w:rsidP="00942AE7">
            <w:pPr>
              <w:spacing w:after="120"/>
              <w:rPr>
                <w:rFonts w:ascii="Verdana" w:hAnsi="Verdana"/>
                <w:sz w:val="20"/>
                <w:lang w:val="fr-BE"/>
              </w:rPr>
            </w:pPr>
          </w:p>
        </w:tc>
        <w:tc>
          <w:tcPr>
            <w:tcW w:w="2552" w:type="dxa"/>
            <w:shd w:val="clear" w:color="auto" w:fill="auto"/>
            <w:vAlign w:val="center"/>
          </w:tcPr>
          <w:p w14:paraId="7871E192" w14:textId="77777777" w:rsidR="00942AE7" w:rsidRPr="008647F0" w:rsidRDefault="00BD0E06" w:rsidP="00942AE7">
            <w:pPr>
              <w:jc w:val="center"/>
              <w:rPr>
                <w:sz w:val="20"/>
                <w:szCs w:val="20"/>
              </w:rPr>
            </w:pPr>
            <w:hyperlink r:id="rId17" w:history="1">
              <w:r w:rsidR="00942AE7" w:rsidRPr="008647F0">
                <w:rPr>
                  <w:rStyle w:val="Hiperpovezava"/>
                  <w:color w:val="auto"/>
                  <w:sz w:val="20"/>
                  <w:szCs w:val="20"/>
                </w:rPr>
                <w:t>http://www.uni-lj.si/</w:t>
              </w:r>
            </w:hyperlink>
          </w:p>
          <w:p w14:paraId="15628700" w14:textId="43E7A536" w:rsidR="00942AE7" w:rsidRPr="000F2B4B" w:rsidRDefault="00942AE7" w:rsidP="00942AE7">
            <w:pPr>
              <w:rPr>
                <w:rFonts w:ascii="Verdana" w:hAnsi="Verdana"/>
                <w:sz w:val="20"/>
                <w:lang w:val="fr-BE"/>
              </w:rPr>
            </w:pPr>
            <w:r w:rsidRPr="008647F0">
              <w:rPr>
                <w:sz w:val="20"/>
                <w:szCs w:val="20"/>
                <w:u w:val="single"/>
              </w:rPr>
              <w:t>http://www.ff.uni-lj.si/</w:t>
            </w:r>
          </w:p>
        </w:tc>
      </w:tr>
      <w:tr w:rsidR="000F2B4B" w:rsidRPr="00521CAF" w14:paraId="23493B0F" w14:textId="77777777" w:rsidTr="007B3181">
        <w:tc>
          <w:tcPr>
            <w:tcW w:w="2969" w:type="dxa"/>
            <w:shd w:val="clear" w:color="auto" w:fill="auto"/>
          </w:tcPr>
          <w:p w14:paraId="11D0E5F2" w14:textId="77777777" w:rsidR="000F2B4B" w:rsidRPr="000F2B4B" w:rsidRDefault="000F2B4B" w:rsidP="007B3181">
            <w:pPr>
              <w:spacing w:after="120"/>
              <w:rPr>
                <w:rFonts w:ascii="Verdana" w:hAnsi="Verdana"/>
                <w:sz w:val="20"/>
                <w:lang w:val="fr-BE"/>
              </w:rPr>
            </w:pPr>
          </w:p>
          <w:p w14:paraId="161225B2" w14:textId="77777777"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14:paraId="513CDAA8" w14:textId="77777777" w:rsidR="000F2B4B" w:rsidRPr="000F2B4B" w:rsidRDefault="000F2B4B" w:rsidP="007B3181">
            <w:pPr>
              <w:rPr>
                <w:rFonts w:ascii="Verdana" w:hAnsi="Verdana"/>
                <w:sz w:val="20"/>
                <w:lang w:val="fr-BE"/>
              </w:rPr>
            </w:pPr>
          </w:p>
        </w:tc>
        <w:tc>
          <w:tcPr>
            <w:tcW w:w="2409" w:type="dxa"/>
            <w:shd w:val="clear" w:color="auto" w:fill="auto"/>
          </w:tcPr>
          <w:p w14:paraId="269D3354" w14:textId="77777777" w:rsidR="000F2B4B" w:rsidRPr="000F2B4B" w:rsidRDefault="000F2B4B" w:rsidP="007B3181">
            <w:pPr>
              <w:rPr>
                <w:rFonts w:ascii="Verdana" w:hAnsi="Verdana"/>
                <w:sz w:val="20"/>
                <w:lang w:val="fr-BE"/>
              </w:rPr>
            </w:pPr>
          </w:p>
        </w:tc>
        <w:tc>
          <w:tcPr>
            <w:tcW w:w="2552" w:type="dxa"/>
            <w:shd w:val="clear" w:color="auto" w:fill="auto"/>
          </w:tcPr>
          <w:p w14:paraId="77C6DE40" w14:textId="77777777" w:rsidR="000F2B4B" w:rsidRPr="000F2B4B" w:rsidRDefault="000F2B4B" w:rsidP="007B3181">
            <w:pPr>
              <w:rPr>
                <w:rFonts w:ascii="Verdana" w:hAnsi="Verdana"/>
                <w:sz w:val="20"/>
                <w:lang w:val="fr-BE"/>
              </w:rPr>
            </w:pPr>
          </w:p>
        </w:tc>
      </w:tr>
    </w:tbl>
    <w:p w14:paraId="4B6B6107" w14:textId="77777777" w:rsidR="000F2B4B" w:rsidRPr="00CC180A" w:rsidRDefault="000F2B4B" w:rsidP="000F2B4B">
      <w:pPr>
        <w:keepNext/>
        <w:keepLines/>
        <w:tabs>
          <w:tab w:val="left" w:pos="426"/>
        </w:tabs>
        <w:rPr>
          <w:rFonts w:ascii="Verdana" w:hAnsi="Verdana"/>
          <w:b/>
          <w:color w:val="002060"/>
          <w:lang w:val="fr-BE"/>
        </w:rPr>
      </w:pPr>
    </w:p>
    <w:p w14:paraId="71761452" w14:textId="77777777" w:rsidR="00D12CDB" w:rsidRPr="00CC180A" w:rsidRDefault="00D12CDB" w:rsidP="000F2B4B">
      <w:pPr>
        <w:keepNext/>
        <w:keepLines/>
        <w:tabs>
          <w:tab w:val="left" w:pos="426"/>
        </w:tabs>
        <w:rPr>
          <w:rFonts w:ascii="Verdana" w:hAnsi="Verdana"/>
          <w:b/>
          <w:color w:val="002060"/>
          <w:lang w:val="fr-BE"/>
        </w:rPr>
      </w:pPr>
    </w:p>
    <w:p w14:paraId="59F67244" w14:textId="77777777" w:rsidR="000F2B4B" w:rsidRPr="00CC180A" w:rsidRDefault="000F2B4B" w:rsidP="000F2B4B">
      <w:pPr>
        <w:keepNext/>
        <w:keepLines/>
        <w:tabs>
          <w:tab w:val="left" w:pos="426"/>
        </w:tabs>
        <w:rPr>
          <w:rFonts w:ascii="Verdana" w:hAnsi="Verdana"/>
          <w:b/>
          <w:color w:val="002060"/>
          <w:lang w:val="fr-BE"/>
        </w:rPr>
      </w:pPr>
    </w:p>
    <w:p w14:paraId="5E8A8ADF"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Sprotnaopomba-sklic"/>
          <w:rFonts w:ascii="Verdana" w:hAnsi="Verdana"/>
          <w:b/>
          <w:color w:val="002060"/>
          <w:lang w:val="en-GB"/>
        </w:rPr>
        <w:footnoteReference w:id="3"/>
      </w:r>
      <w:r w:rsidRPr="00E46AF7">
        <w:rPr>
          <w:rFonts w:ascii="Verdana" w:hAnsi="Verdana"/>
          <w:b/>
          <w:color w:val="002060"/>
          <w:lang w:val="en-GB"/>
        </w:rPr>
        <w:t xml:space="preserve"> per academic year</w:t>
      </w:r>
    </w:p>
    <w:p w14:paraId="03FE63A2" w14:textId="77777777"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added, if the agreement is signed for more than one academic year: </w:t>
      </w:r>
    </w:p>
    <w:p w14:paraId="5140F06D" w14:textId="77777777"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14:paraId="435476BD" w14:textId="77777777" w:rsidR="000F2B4B" w:rsidRDefault="000F2B4B" w:rsidP="000F2B4B">
      <w:pPr>
        <w:jc w:val="both"/>
        <w:rPr>
          <w:rFonts w:ascii="Verdana" w:hAnsi="Verdana"/>
          <w:i/>
          <w:sz w:val="18"/>
          <w:szCs w:val="18"/>
          <w:lang w:val="en-GB"/>
        </w:rPr>
      </w:pPr>
      <w:r>
        <w:rPr>
          <w:rFonts w:ascii="Verdana" w:hAnsi="Verdana"/>
          <w:i/>
          <w:sz w:val="18"/>
          <w:szCs w:val="18"/>
          <w:lang w:val="en-GB"/>
        </w:rPr>
        <w:br/>
      </w:r>
    </w:p>
    <w:p w14:paraId="1A5C1524" w14:textId="77777777" w:rsidR="000F2B4B" w:rsidRDefault="000F2B4B" w:rsidP="000F2B4B">
      <w:pPr>
        <w:jc w:val="both"/>
        <w:rPr>
          <w:rFonts w:ascii="Verdana" w:hAnsi="Verdana"/>
          <w:i/>
          <w:sz w:val="18"/>
          <w:szCs w:val="18"/>
          <w:lang w:val="en-GB"/>
        </w:rPr>
      </w:pPr>
    </w:p>
    <w:p w14:paraId="59A3CFCE" w14:textId="77777777" w:rsidR="000F2B4B" w:rsidRDefault="000F2B4B" w:rsidP="000F2B4B">
      <w:pPr>
        <w:jc w:val="both"/>
        <w:rPr>
          <w:rFonts w:ascii="Verdana" w:hAnsi="Verdana"/>
          <w:i/>
          <w:sz w:val="18"/>
          <w:szCs w:val="18"/>
          <w:lang w:val="en-GB"/>
        </w:rPr>
      </w:pPr>
    </w:p>
    <w:p w14:paraId="7C6807D8"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14:paraId="46765840" w14:textId="77777777" w:rsidTr="007B3181">
        <w:trPr>
          <w:trHeight w:val="465"/>
        </w:trPr>
        <w:tc>
          <w:tcPr>
            <w:tcW w:w="1101" w:type="dxa"/>
            <w:vMerge w:val="restart"/>
            <w:shd w:val="clear" w:color="auto" w:fill="003399"/>
          </w:tcPr>
          <w:p w14:paraId="3E01ECE5"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6AE9D7BE"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280689F6"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1DE7789D"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540AD522"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3E9F58BC" w14:textId="77777777" w:rsidR="000F2B4B" w:rsidRPr="006149C4" w:rsidRDefault="000F2B4B" w:rsidP="007B3181">
            <w:pPr>
              <w:jc w:val="center"/>
              <w:rPr>
                <w:rFonts w:ascii="Verdana" w:hAnsi="Verdana"/>
                <w:b/>
                <w:bCs/>
                <w:i/>
                <w:color w:val="FFFFFF"/>
                <w:sz w:val="18"/>
                <w:lang w:val="en-GB"/>
              </w:rPr>
            </w:pPr>
          </w:p>
          <w:p w14:paraId="021C06E8"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0841A742"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59BA5290"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5BFE4900"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454368BB"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proofErr w:type="gramStart"/>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w:t>
            </w:r>
            <w:proofErr w:type="gramEnd"/>
            <w:r w:rsidRPr="002A5989">
              <w:rPr>
                <w:rFonts w:ascii="Verdana" w:hAnsi="Verdana"/>
                <w:b/>
                <w:bCs/>
                <w:i/>
                <w:color w:val="FFFFFF"/>
                <w:sz w:val="14"/>
                <w:lang w:val="en-GB"/>
              </w:rPr>
              <w:t xml:space="preserve">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46159EB5"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7C4180DB" w14:textId="77777777" w:rsidTr="007B3181">
        <w:trPr>
          <w:trHeight w:val="1915"/>
        </w:trPr>
        <w:tc>
          <w:tcPr>
            <w:tcW w:w="1101" w:type="dxa"/>
            <w:vMerge/>
            <w:shd w:val="clear" w:color="auto" w:fill="003399"/>
          </w:tcPr>
          <w:p w14:paraId="45246891" w14:textId="77777777" w:rsidR="000F2B4B" w:rsidRPr="00944070" w:rsidRDefault="000F2B4B" w:rsidP="007B3181">
            <w:pPr>
              <w:rPr>
                <w:rFonts w:ascii="Verdana" w:hAnsi="Verdana"/>
                <w:sz w:val="20"/>
                <w:lang w:val="en-GB"/>
              </w:rPr>
            </w:pPr>
          </w:p>
        </w:tc>
        <w:tc>
          <w:tcPr>
            <w:tcW w:w="1134" w:type="dxa"/>
            <w:vMerge/>
            <w:shd w:val="clear" w:color="auto" w:fill="003399"/>
          </w:tcPr>
          <w:p w14:paraId="20CC49EF" w14:textId="77777777" w:rsidR="000F2B4B" w:rsidRPr="00944070" w:rsidRDefault="000F2B4B" w:rsidP="007B3181">
            <w:pPr>
              <w:rPr>
                <w:rFonts w:ascii="Verdana" w:hAnsi="Verdana"/>
                <w:sz w:val="20"/>
                <w:lang w:val="en-GB"/>
              </w:rPr>
            </w:pPr>
          </w:p>
        </w:tc>
        <w:tc>
          <w:tcPr>
            <w:tcW w:w="1134" w:type="dxa"/>
            <w:vMerge/>
            <w:shd w:val="clear" w:color="auto" w:fill="003399"/>
          </w:tcPr>
          <w:p w14:paraId="583D25B2" w14:textId="77777777" w:rsidR="000F2B4B" w:rsidRPr="00944070" w:rsidRDefault="000F2B4B" w:rsidP="007B3181">
            <w:pPr>
              <w:rPr>
                <w:rFonts w:ascii="Verdana" w:hAnsi="Verdana"/>
                <w:sz w:val="20"/>
                <w:lang w:val="en-GB"/>
              </w:rPr>
            </w:pPr>
          </w:p>
        </w:tc>
        <w:tc>
          <w:tcPr>
            <w:tcW w:w="1134" w:type="dxa"/>
            <w:vMerge/>
            <w:shd w:val="clear" w:color="auto" w:fill="003399"/>
          </w:tcPr>
          <w:p w14:paraId="3CDC0FA1"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615077E4"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67144EF3"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1125BA6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6F6D2AD4"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4A10FB4E"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0885B595"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0C93CB3B" w14:textId="77777777" w:rsidR="000F2B4B" w:rsidRPr="00941A56" w:rsidRDefault="000F2B4B" w:rsidP="007B3181">
            <w:pPr>
              <w:pStyle w:val="TableParagraph"/>
              <w:ind w:left="5" w:right="29"/>
              <w:jc w:val="center"/>
              <w:rPr>
                <w:i/>
                <w:color w:val="FFFFFF"/>
                <w:sz w:val="20"/>
                <w:lang w:val="en-GB"/>
              </w:rPr>
            </w:pPr>
          </w:p>
          <w:p w14:paraId="1CE84F75"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173CF7C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18F935BA"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B8EE428"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23D3A63A" w14:textId="77777777" w:rsidR="000F2B4B" w:rsidRDefault="000F2B4B" w:rsidP="007B3181">
            <w:pPr>
              <w:pStyle w:val="TableParagraph"/>
              <w:ind w:left="147" w:right="171"/>
              <w:jc w:val="center"/>
              <w:rPr>
                <w:i/>
                <w:color w:val="FFFFFF"/>
                <w:sz w:val="20"/>
              </w:rPr>
            </w:pPr>
          </w:p>
          <w:p w14:paraId="099CD4CB"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609C1B6D"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5FD520D4"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0E594501" w14:textId="77777777" w:rsidR="000F2B4B" w:rsidRDefault="000F2B4B" w:rsidP="007B3181">
            <w:pPr>
              <w:pStyle w:val="TableParagraph"/>
              <w:ind w:left="147" w:right="171"/>
              <w:jc w:val="center"/>
              <w:rPr>
                <w:i/>
                <w:color w:val="FFFFFF"/>
                <w:sz w:val="20"/>
              </w:rPr>
            </w:pPr>
          </w:p>
          <w:p w14:paraId="11B8DEA1"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341E6131" w14:textId="77777777" w:rsidTr="007B3181">
        <w:trPr>
          <w:trHeight w:val="975"/>
        </w:trPr>
        <w:tc>
          <w:tcPr>
            <w:tcW w:w="1101" w:type="dxa"/>
            <w:shd w:val="clear" w:color="auto" w:fill="auto"/>
          </w:tcPr>
          <w:p w14:paraId="6045AEB4" w14:textId="77777777" w:rsidR="00942AE7" w:rsidRPr="008647F0" w:rsidRDefault="00942AE7" w:rsidP="00942AE7">
            <w:pPr>
              <w:pStyle w:val="Brezrazmikov"/>
              <w:jc w:val="center"/>
              <w:rPr>
                <w:szCs w:val="20"/>
              </w:rPr>
            </w:pPr>
            <w:r w:rsidRPr="008647F0">
              <w:rPr>
                <w:szCs w:val="20"/>
              </w:rPr>
              <w:t>SI LJUBLJA01</w:t>
            </w:r>
          </w:p>
          <w:p w14:paraId="77F93E80" w14:textId="7C5A0962" w:rsidR="00942AE7" w:rsidRDefault="00942AE7" w:rsidP="007B3181">
            <w:pPr>
              <w:rPr>
                <w:rFonts w:ascii="Verdana" w:hAnsi="Verdana"/>
                <w:sz w:val="20"/>
                <w:lang w:val="en-GB"/>
              </w:rPr>
            </w:pPr>
          </w:p>
          <w:p w14:paraId="2526E5AC" w14:textId="77777777" w:rsidR="000F2B4B" w:rsidRPr="00942AE7" w:rsidRDefault="000F2B4B" w:rsidP="00942AE7">
            <w:pPr>
              <w:rPr>
                <w:rFonts w:ascii="Verdana" w:hAnsi="Verdana"/>
                <w:sz w:val="20"/>
                <w:lang w:val="en-GB"/>
              </w:rPr>
            </w:pPr>
          </w:p>
        </w:tc>
        <w:tc>
          <w:tcPr>
            <w:tcW w:w="1134" w:type="dxa"/>
            <w:shd w:val="clear" w:color="auto" w:fill="auto"/>
          </w:tcPr>
          <w:p w14:paraId="2FDFB8E6" w14:textId="77777777" w:rsidR="000F2B4B" w:rsidRPr="00944070" w:rsidRDefault="000F2B4B" w:rsidP="007B3181">
            <w:pPr>
              <w:rPr>
                <w:rFonts w:ascii="Verdana" w:hAnsi="Verdana"/>
                <w:sz w:val="20"/>
                <w:lang w:val="en-GB"/>
              </w:rPr>
            </w:pPr>
          </w:p>
        </w:tc>
        <w:tc>
          <w:tcPr>
            <w:tcW w:w="1134" w:type="dxa"/>
            <w:shd w:val="clear" w:color="auto" w:fill="auto"/>
          </w:tcPr>
          <w:p w14:paraId="34C527E5" w14:textId="77777777" w:rsidR="000F2B4B" w:rsidRPr="00944070" w:rsidRDefault="000F2B4B" w:rsidP="007B3181">
            <w:pPr>
              <w:rPr>
                <w:rFonts w:ascii="Verdana" w:hAnsi="Verdana"/>
                <w:sz w:val="20"/>
                <w:lang w:val="en-GB"/>
              </w:rPr>
            </w:pPr>
          </w:p>
        </w:tc>
        <w:tc>
          <w:tcPr>
            <w:tcW w:w="1134" w:type="dxa"/>
            <w:shd w:val="clear" w:color="auto" w:fill="auto"/>
          </w:tcPr>
          <w:p w14:paraId="0A985BF4" w14:textId="77777777" w:rsidR="000F2B4B" w:rsidRPr="00944070" w:rsidRDefault="000F2B4B" w:rsidP="007B3181">
            <w:pPr>
              <w:rPr>
                <w:rFonts w:ascii="Verdana" w:hAnsi="Verdana"/>
                <w:sz w:val="20"/>
                <w:lang w:val="en-GB"/>
              </w:rPr>
            </w:pPr>
          </w:p>
        </w:tc>
        <w:tc>
          <w:tcPr>
            <w:tcW w:w="1227" w:type="dxa"/>
          </w:tcPr>
          <w:p w14:paraId="120C585D" w14:textId="77777777" w:rsidR="000F2B4B" w:rsidRPr="00944070" w:rsidRDefault="000F2B4B" w:rsidP="007B3181">
            <w:pPr>
              <w:rPr>
                <w:rFonts w:ascii="Verdana" w:hAnsi="Verdana"/>
                <w:sz w:val="20"/>
                <w:lang w:val="en-GB"/>
              </w:rPr>
            </w:pPr>
          </w:p>
        </w:tc>
        <w:tc>
          <w:tcPr>
            <w:tcW w:w="1134" w:type="dxa"/>
            <w:shd w:val="clear" w:color="auto" w:fill="auto"/>
          </w:tcPr>
          <w:p w14:paraId="7EA6AE84" w14:textId="77777777" w:rsidR="000F2B4B" w:rsidRPr="00944070" w:rsidRDefault="000F2B4B" w:rsidP="007B3181">
            <w:pPr>
              <w:rPr>
                <w:rFonts w:ascii="Verdana" w:hAnsi="Verdana"/>
                <w:sz w:val="20"/>
                <w:lang w:val="en-GB"/>
              </w:rPr>
            </w:pPr>
          </w:p>
        </w:tc>
        <w:tc>
          <w:tcPr>
            <w:tcW w:w="1108" w:type="dxa"/>
            <w:shd w:val="clear" w:color="auto" w:fill="auto"/>
          </w:tcPr>
          <w:p w14:paraId="5B81E9C6" w14:textId="77777777" w:rsidR="000F2B4B" w:rsidRPr="00944070" w:rsidRDefault="000F2B4B" w:rsidP="007B3181">
            <w:pPr>
              <w:rPr>
                <w:rFonts w:ascii="Verdana" w:hAnsi="Verdana"/>
                <w:sz w:val="20"/>
                <w:lang w:val="en-GB"/>
              </w:rPr>
            </w:pPr>
          </w:p>
        </w:tc>
        <w:tc>
          <w:tcPr>
            <w:tcW w:w="1134" w:type="dxa"/>
          </w:tcPr>
          <w:p w14:paraId="21F23975" w14:textId="77777777" w:rsidR="000F2B4B" w:rsidRPr="00944070" w:rsidRDefault="000F2B4B" w:rsidP="007B3181">
            <w:pPr>
              <w:rPr>
                <w:rFonts w:ascii="Verdana" w:hAnsi="Verdana"/>
                <w:sz w:val="20"/>
                <w:lang w:val="en-GB"/>
              </w:rPr>
            </w:pPr>
          </w:p>
        </w:tc>
        <w:tc>
          <w:tcPr>
            <w:tcW w:w="1276" w:type="dxa"/>
            <w:shd w:val="clear" w:color="auto" w:fill="auto"/>
          </w:tcPr>
          <w:p w14:paraId="6492FFE3" w14:textId="77777777" w:rsidR="000F2B4B" w:rsidRPr="00944070" w:rsidRDefault="000F2B4B" w:rsidP="007B3181">
            <w:pPr>
              <w:rPr>
                <w:rFonts w:ascii="Verdana" w:hAnsi="Verdana"/>
                <w:sz w:val="20"/>
                <w:lang w:val="en-GB"/>
              </w:rPr>
            </w:pPr>
          </w:p>
        </w:tc>
        <w:tc>
          <w:tcPr>
            <w:tcW w:w="1276" w:type="dxa"/>
          </w:tcPr>
          <w:p w14:paraId="766FA51E" w14:textId="77777777" w:rsidR="000F2B4B" w:rsidRPr="00944070" w:rsidRDefault="000F2B4B" w:rsidP="007B3181">
            <w:pPr>
              <w:rPr>
                <w:rFonts w:ascii="Verdana" w:hAnsi="Verdana"/>
                <w:sz w:val="20"/>
                <w:lang w:val="en-GB"/>
              </w:rPr>
            </w:pPr>
          </w:p>
        </w:tc>
      </w:tr>
      <w:tr w:rsidR="000F2B4B" w:rsidRPr="00944070" w14:paraId="0E4B0DB7" w14:textId="77777777" w:rsidTr="007B3181">
        <w:trPr>
          <w:trHeight w:val="975"/>
        </w:trPr>
        <w:tc>
          <w:tcPr>
            <w:tcW w:w="1101" w:type="dxa"/>
            <w:shd w:val="clear" w:color="auto" w:fill="auto"/>
          </w:tcPr>
          <w:p w14:paraId="0C8360DB" w14:textId="77777777" w:rsidR="000F2B4B" w:rsidRPr="00944070" w:rsidRDefault="000F2B4B" w:rsidP="007B3181">
            <w:pPr>
              <w:rPr>
                <w:rFonts w:ascii="Verdana" w:hAnsi="Verdana"/>
                <w:sz w:val="20"/>
                <w:lang w:val="en-GB"/>
              </w:rPr>
            </w:pPr>
          </w:p>
        </w:tc>
        <w:tc>
          <w:tcPr>
            <w:tcW w:w="1134" w:type="dxa"/>
            <w:shd w:val="clear" w:color="auto" w:fill="auto"/>
          </w:tcPr>
          <w:p w14:paraId="2727730C" w14:textId="410A148E" w:rsidR="000F2B4B" w:rsidRPr="00944070" w:rsidRDefault="00942AE7" w:rsidP="007B3181">
            <w:pPr>
              <w:rPr>
                <w:rFonts w:ascii="Verdana" w:hAnsi="Verdana"/>
                <w:sz w:val="20"/>
                <w:lang w:val="en-GB"/>
              </w:rPr>
            </w:pPr>
            <w:r w:rsidRPr="008647F0">
              <w:rPr>
                <w:szCs w:val="20"/>
              </w:rPr>
              <w:t>SI LJUBLJA01</w:t>
            </w:r>
          </w:p>
        </w:tc>
        <w:tc>
          <w:tcPr>
            <w:tcW w:w="1134" w:type="dxa"/>
            <w:shd w:val="clear" w:color="auto" w:fill="auto"/>
          </w:tcPr>
          <w:p w14:paraId="2F7563C2" w14:textId="77777777" w:rsidR="000F2B4B" w:rsidRPr="00944070" w:rsidRDefault="000F2B4B" w:rsidP="007B3181">
            <w:pPr>
              <w:rPr>
                <w:rFonts w:ascii="Verdana" w:hAnsi="Verdana"/>
                <w:sz w:val="20"/>
                <w:lang w:val="en-GB"/>
              </w:rPr>
            </w:pPr>
          </w:p>
        </w:tc>
        <w:tc>
          <w:tcPr>
            <w:tcW w:w="1134" w:type="dxa"/>
            <w:shd w:val="clear" w:color="auto" w:fill="auto"/>
          </w:tcPr>
          <w:p w14:paraId="4580DF7F" w14:textId="77777777" w:rsidR="000F2B4B" w:rsidRPr="00944070" w:rsidRDefault="000F2B4B" w:rsidP="007B3181">
            <w:pPr>
              <w:rPr>
                <w:rFonts w:ascii="Verdana" w:hAnsi="Verdana"/>
                <w:sz w:val="20"/>
                <w:lang w:val="en-GB"/>
              </w:rPr>
            </w:pPr>
          </w:p>
        </w:tc>
        <w:tc>
          <w:tcPr>
            <w:tcW w:w="1227" w:type="dxa"/>
          </w:tcPr>
          <w:p w14:paraId="7C0AD2B1" w14:textId="77777777" w:rsidR="000F2B4B" w:rsidRPr="00944070" w:rsidRDefault="000F2B4B" w:rsidP="007B3181">
            <w:pPr>
              <w:rPr>
                <w:rFonts w:ascii="Verdana" w:hAnsi="Verdana"/>
                <w:sz w:val="20"/>
                <w:lang w:val="en-GB"/>
              </w:rPr>
            </w:pPr>
          </w:p>
        </w:tc>
        <w:tc>
          <w:tcPr>
            <w:tcW w:w="1134" w:type="dxa"/>
            <w:shd w:val="clear" w:color="auto" w:fill="auto"/>
          </w:tcPr>
          <w:p w14:paraId="4641BC0C" w14:textId="77777777" w:rsidR="000F2B4B" w:rsidRPr="00944070" w:rsidRDefault="000F2B4B" w:rsidP="007B3181">
            <w:pPr>
              <w:rPr>
                <w:rFonts w:ascii="Verdana" w:hAnsi="Verdana"/>
                <w:sz w:val="20"/>
                <w:lang w:val="en-GB"/>
              </w:rPr>
            </w:pPr>
          </w:p>
        </w:tc>
        <w:tc>
          <w:tcPr>
            <w:tcW w:w="1108" w:type="dxa"/>
            <w:shd w:val="clear" w:color="auto" w:fill="auto"/>
          </w:tcPr>
          <w:p w14:paraId="62D7F9FD" w14:textId="77777777" w:rsidR="000F2B4B" w:rsidRPr="00944070" w:rsidRDefault="000F2B4B" w:rsidP="007B3181">
            <w:pPr>
              <w:rPr>
                <w:rFonts w:ascii="Verdana" w:hAnsi="Verdana"/>
                <w:sz w:val="20"/>
                <w:lang w:val="en-GB"/>
              </w:rPr>
            </w:pPr>
          </w:p>
        </w:tc>
        <w:tc>
          <w:tcPr>
            <w:tcW w:w="1134" w:type="dxa"/>
          </w:tcPr>
          <w:p w14:paraId="129E52C1" w14:textId="77777777" w:rsidR="000F2B4B" w:rsidRPr="00944070" w:rsidRDefault="000F2B4B" w:rsidP="007B3181">
            <w:pPr>
              <w:rPr>
                <w:rFonts w:ascii="Verdana" w:hAnsi="Verdana"/>
                <w:sz w:val="20"/>
                <w:lang w:val="en-GB"/>
              </w:rPr>
            </w:pPr>
          </w:p>
        </w:tc>
        <w:tc>
          <w:tcPr>
            <w:tcW w:w="1276" w:type="dxa"/>
            <w:shd w:val="clear" w:color="auto" w:fill="auto"/>
          </w:tcPr>
          <w:p w14:paraId="5ED9628B" w14:textId="77777777" w:rsidR="000F2B4B" w:rsidRPr="00944070" w:rsidRDefault="000F2B4B" w:rsidP="007B3181">
            <w:pPr>
              <w:rPr>
                <w:rFonts w:ascii="Verdana" w:hAnsi="Verdana"/>
                <w:sz w:val="20"/>
                <w:lang w:val="en-GB"/>
              </w:rPr>
            </w:pPr>
          </w:p>
        </w:tc>
        <w:tc>
          <w:tcPr>
            <w:tcW w:w="1276" w:type="dxa"/>
          </w:tcPr>
          <w:p w14:paraId="54A663AF" w14:textId="77777777" w:rsidR="000F2B4B" w:rsidRPr="00944070" w:rsidRDefault="000F2B4B" w:rsidP="007B3181">
            <w:pPr>
              <w:rPr>
                <w:rFonts w:ascii="Verdana" w:hAnsi="Verdana"/>
                <w:sz w:val="20"/>
                <w:lang w:val="en-GB"/>
              </w:rPr>
            </w:pPr>
          </w:p>
        </w:tc>
      </w:tr>
    </w:tbl>
    <w:p w14:paraId="7059D07D" w14:textId="77777777" w:rsidR="005974B2" w:rsidRDefault="005974B2" w:rsidP="00D12CDB">
      <w:pPr>
        <w:pStyle w:val="Default"/>
        <w:rPr>
          <w:rFonts w:cs="Arial"/>
          <w:b/>
          <w:color w:val="auto"/>
          <w:sz w:val="20"/>
          <w:szCs w:val="22"/>
          <w:lang w:val="en-GB" w:eastAsia="ja-JP"/>
        </w:rPr>
      </w:pPr>
    </w:p>
    <w:p w14:paraId="40A02F4A" w14:textId="77777777" w:rsidR="005974B2" w:rsidRDefault="005974B2" w:rsidP="00D12CDB">
      <w:pPr>
        <w:pStyle w:val="Default"/>
        <w:rPr>
          <w:rFonts w:cs="Arial"/>
          <w:b/>
          <w:color w:val="auto"/>
          <w:sz w:val="20"/>
          <w:szCs w:val="22"/>
          <w:lang w:val="en-GB" w:eastAsia="ja-JP"/>
        </w:rPr>
      </w:pPr>
    </w:p>
    <w:p w14:paraId="5C4308AA"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BD0E06">
        <w:rPr>
          <w:rFonts w:cs="Arial"/>
          <w:b/>
          <w:color w:val="auto"/>
          <w:sz w:val="20"/>
          <w:szCs w:val="22"/>
          <w:lang w:val="en-GB" w:eastAsia="ja-JP"/>
        </w:rPr>
      </w:r>
      <w:r w:rsidR="00BD0E06">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2B05959" w14:textId="77777777" w:rsidR="00D12CDB" w:rsidRPr="00D12CDB" w:rsidRDefault="00D12CDB" w:rsidP="00D12CDB">
      <w:pPr>
        <w:pStyle w:val="Default"/>
        <w:rPr>
          <w:rFonts w:cs="Arial"/>
          <w:b/>
          <w:color w:val="auto"/>
          <w:sz w:val="20"/>
          <w:szCs w:val="22"/>
          <w:lang w:val="en-GB" w:eastAsia="ja-JP"/>
        </w:rPr>
      </w:pPr>
    </w:p>
    <w:p w14:paraId="12605AEA"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158C8399" w14:textId="77777777" w:rsidR="00D12CDB" w:rsidRDefault="00D12CDB" w:rsidP="000F2B4B">
      <w:pPr>
        <w:jc w:val="both"/>
        <w:rPr>
          <w:rFonts w:ascii="Verdana" w:hAnsi="Verdana"/>
          <w:i/>
          <w:sz w:val="18"/>
          <w:szCs w:val="18"/>
          <w:lang w:val="en-GB"/>
        </w:rPr>
      </w:pPr>
    </w:p>
    <w:p w14:paraId="4AA14E16"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56E0D812" w14:textId="77777777" w:rsidTr="005E18C7">
        <w:trPr>
          <w:trHeight w:val="465"/>
        </w:trPr>
        <w:tc>
          <w:tcPr>
            <w:tcW w:w="1135" w:type="dxa"/>
            <w:vMerge w:val="restart"/>
            <w:shd w:val="clear" w:color="auto" w:fill="003399"/>
          </w:tcPr>
          <w:p w14:paraId="293D831A"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37DB3F82"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71202781"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7998726D"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686AB575"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60C03F11"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4A4048CA"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1F355084"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5B5E9757"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2162F9E8" w14:textId="77777777" w:rsidTr="00496E95">
        <w:trPr>
          <w:trHeight w:val="1338"/>
        </w:trPr>
        <w:tc>
          <w:tcPr>
            <w:tcW w:w="1135" w:type="dxa"/>
            <w:vMerge/>
            <w:shd w:val="clear" w:color="auto" w:fill="003399"/>
          </w:tcPr>
          <w:p w14:paraId="0ACE00DC" w14:textId="77777777" w:rsidR="000F2B4B" w:rsidRPr="00944070" w:rsidRDefault="000F2B4B" w:rsidP="007B3181">
            <w:pPr>
              <w:rPr>
                <w:rFonts w:ascii="Verdana" w:hAnsi="Verdana"/>
                <w:sz w:val="20"/>
                <w:lang w:val="en-GB"/>
              </w:rPr>
            </w:pPr>
          </w:p>
        </w:tc>
        <w:tc>
          <w:tcPr>
            <w:tcW w:w="1134" w:type="dxa"/>
            <w:vMerge/>
            <w:shd w:val="clear" w:color="auto" w:fill="003399"/>
          </w:tcPr>
          <w:p w14:paraId="1C03B4FE" w14:textId="77777777" w:rsidR="000F2B4B" w:rsidRPr="00944070" w:rsidRDefault="000F2B4B" w:rsidP="007B3181">
            <w:pPr>
              <w:rPr>
                <w:rFonts w:ascii="Verdana" w:hAnsi="Verdana"/>
                <w:sz w:val="20"/>
                <w:lang w:val="en-GB"/>
              </w:rPr>
            </w:pPr>
          </w:p>
        </w:tc>
        <w:tc>
          <w:tcPr>
            <w:tcW w:w="992" w:type="dxa"/>
            <w:vMerge/>
            <w:shd w:val="clear" w:color="auto" w:fill="003399"/>
          </w:tcPr>
          <w:p w14:paraId="5543292C" w14:textId="77777777" w:rsidR="000F2B4B" w:rsidRPr="00944070" w:rsidRDefault="000F2B4B" w:rsidP="007B3181">
            <w:pPr>
              <w:rPr>
                <w:rFonts w:ascii="Verdana" w:hAnsi="Verdana"/>
                <w:sz w:val="20"/>
                <w:lang w:val="en-GB"/>
              </w:rPr>
            </w:pPr>
          </w:p>
        </w:tc>
        <w:tc>
          <w:tcPr>
            <w:tcW w:w="1134" w:type="dxa"/>
            <w:vMerge/>
            <w:shd w:val="clear" w:color="auto" w:fill="003399"/>
          </w:tcPr>
          <w:p w14:paraId="0C8F5FF8"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73615E8B"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7974F633"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1715FE89"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41D298EC"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474176B1"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35733FCA"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942AE7" w:rsidRPr="00944070" w14:paraId="22D71A0C" w14:textId="77777777" w:rsidTr="00670E8D">
        <w:trPr>
          <w:trHeight w:val="975"/>
        </w:trPr>
        <w:tc>
          <w:tcPr>
            <w:tcW w:w="1135" w:type="dxa"/>
            <w:shd w:val="clear" w:color="auto" w:fill="auto"/>
            <w:vAlign w:val="center"/>
          </w:tcPr>
          <w:p w14:paraId="6D1A04BB" w14:textId="600D04BD" w:rsidR="00942AE7" w:rsidRPr="00944070" w:rsidRDefault="00942AE7" w:rsidP="00942AE7">
            <w:pPr>
              <w:rPr>
                <w:rFonts w:ascii="Verdana" w:hAnsi="Verdana"/>
                <w:sz w:val="20"/>
                <w:lang w:val="en-GB"/>
              </w:rPr>
            </w:pPr>
            <w:r w:rsidRPr="008647F0">
              <w:rPr>
                <w:szCs w:val="20"/>
              </w:rPr>
              <w:t>SI LJUBLJA01</w:t>
            </w:r>
          </w:p>
        </w:tc>
        <w:tc>
          <w:tcPr>
            <w:tcW w:w="1134" w:type="dxa"/>
            <w:shd w:val="clear" w:color="auto" w:fill="auto"/>
          </w:tcPr>
          <w:p w14:paraId="1A3476C4" w14:textId="77777777" w:rsidR="00942AE7" w:rsidRPr="00944070" w:rsidRDefault="00942AE7" w:rsidP="00942AE7">
            <w:pPr>
              <w:rPr>
                <w:rFonts w:ascii="Verdana" w:hAnsi="Verdana"/>
                <w:sz w:val="20"/>
                <w:lang w:val="en-GB"/>
              </w:rPr>
            </w:pPr>
          </w:p>
        </w:tc>
        <w:tc>
          <w:tcPr>
            <w:tcW w:w="992" w:type="dxa"/>
            <w:shd w:val="clear" w:color="auto" w:fill="auto"/>
          </w:tcPr>
          <w:p w14:paraId="69BD085B" w14:textId="77777777" w:rsidR="00942AE7" w:rsidRPr="00944070" w:rsidRDefault="00942AE7" w:rsidP="00942AE7">
            <w:pPr>
              <w:rPr>
                <w:rFonts w:ascii="Verdana" w:hAnsi="Verdana"/>
                <w:sz w:val="20"/>
                <w:lang w:val="en-GB"/>
              </w:rPr>
            </w:pPr>
          </w:p>
        </w:tc>
        <w:tc>
          <w:tcPr>
            <w:tcW w:w="1134" w:type="dxa"/>
            <w:shd w:val="clear" w:color="auto" w:fill="auto"/>
          </w:tcPr>
          <w:p w14:paraId="13F66C05" w14:textId="77777777" w:rsidR="00942AE7" w:rsidRPr="00944070" w:rsidRDefault="00942AE7" w:rsidP="00942AE7">
            <w:pPr>
              <w:rPr>
                <w:rFonts w:ascii="Verdana" w:hAnsi="Verdana"/>
                <w:sz w:val="20"/>
                <w:lang w:val="en-GB"/>
              </w:rPr>
            </w:pPr>
          </w:p>
        </w:tc>
        <w:tc>
          <w:tcPr>
            <w:tcW w:w="1418" w:type="dxa"/>
            <w:shd w:val="clear" w:color="auto" w:fill="auto"/>
          </w:tcPr>
          <w:p w14:paraId="6F9AB0F0" w14:textId="77777777" w:rsidR="00942AE7" w:rsidRPr="00944070" w:rsidRDefault="00942AE7" w:rsidP="00942AE7">
            <w:pPr>
              <w:rPr>
                <w:rFonts w:ascii="Verdana" w:hAnsi="Verdana"/>
                <w:sz w:val="20"/>
                <w:lang w:val="en-GB"/>
              </w:rPr>
            </w:pPr>
          </w:p>
        </w:tc>
        <w:tc>
          <w:tcPr>
            <w:tcW w:w="1417" w:type="dxa"/>
          </w:tcPr>
          <w:p w14:paraId="1C82DF13" w14:textId="77777777" w:rsidR="00942AE7" w:rsidRPr="00944070" w:rsidRDefault="00942AE7" w:rsidP="00942AE7">
            <w:pPr>
              <w:rPr>
                <w:rFonts w:ascii="Verdana" w:hAnsi="Verdana"/>
                <w:sz w:val="20"/>
                <w:lang w:val="en-GB"/>
              </w:rPr>
            </w:pPr>
          </w:p>
        </w:tc>
        <w:tc>
          <w:tcPr>
            <w:tcW w:w="1418" w:type="dxa"/>
            <w:shd w:val="clear" w:color="auto" w:fill="auto"/>
          </w:tcPr>
          <w:p w14:paraId="63B4A75A" w14:textId="77777777" w:rsidR="00942AE7" w:rsidRPr="00944070" w:rsidRDefault="00942AE7" w:rsidP="00942AE7">
            <w:pPr>
              <w:rPr>
                <w:rFonts w:ascii="Verdana" w:hAnsi="Verdana"/>
                <w:sz w:val="20"/>
                <w:lang w:val="en-GB"/>
              </w:rPr>
            </w:pPr>
          </w:p>
        </w:tc>
        <w:tc>
          <w:tcPr>
            <w:tcW w:w="1525" w:type="dxa"/>
          </w:tcPr>
          <w:p w14:paraId="24852487" w14:textId="77777777" w:rsidR="00942AE7" w:rsidRPr="00944070" w:rsidRDefault="00942AE7" w:rsidP="00942AE7">
            <w:pPr>
              <w:rPr>
                <w:rFonts w:ascii="Verdana" w:hAnsi="Verdana"/>
                <w:sz w:val="20"/>
                <w:lang w:val="en-GB"/>
              </w:rPr>
            </w:pPr>
          </w:p>
        </w:tc>
      </w:tr>
      <w:tr w:rsidR="00942AE7" w:rsidRPr="00944070" w14:paraId="72A954E5" w14:textId="77777777" w:rsidTr="00496E95">
        <w:trPr>
          <w:trHeight w:val="975"/>
        </w:trPr>
        <w:tc>
          <w:tcPr>
            <w:tcW w:w="1135" w:type="dxa"/>
            <w:shd w:val="clear" w:color="auto" w:fill="auto"/>
          </w:tcPr>
          <w:p w14:paraId="310F1162" w14:textId="77777777" w:rsidR="00942AE7" w:rsidRPr="00944070" w:rsidRDefault="00942AE7" w:rsidP="00942AE7">
            <w:pPr>
              <w:rPr>
                <w:rFonts w:ascii="Verdana" w:hAnsi="Verdana"/>
                <w:sz w:val="20"/>
                <w:lang w:val="en-GB"/>
              </w:rPr>
            </w:pPr>
          </w:p>
        </w:tc>
        <w:tc>
          <w:tcPr>
            <w:tcW w:w="1134" w:type="dxa"/>
            <w:shd w:val="clear" w:color="auto" w:fill="auto"/>
          </w:tcPr>
          <w:p w14:paraId="2A1A99F8" w14:textId="6E7BBED8" w:rsidR="00942AE7" w:rsidRPr="00944070" w:rsidRDefault="00942AE7" w:rsidP="00942AE7">
            <w:pPr>
              <w:rPr>
                <w:rFonts w:ascii="Verdana" w:hAnsi="Verdana"/>
                <w:sz w:val="20"/>
                <w:lang w:val="en-GB"/>
              </w:rPr>
            </w:pPr>
            <w:r w:rsidRPr="008647F0">
              <w:rPr>
                <w:szCs w:val="20"/>
              </w:rPr>
              <w:t>SI LJUBLJA01</w:t>
            </w:r>
          </w:p>
        </w:tc>
        <w:tc>
          <w:tcPr>
            <w:tcW w:w="992" w:type="dxa"/>
            <w:shd w:val="clear" w:color="auto" w:fill="auto"/>
          </w:tcPr>
          <w:p w14:paraId="59918FDD" w14:textId="77777777" w:rsidR="00942AE7" w:rsidRPr="00944070" w:rsidRDefault="00942AE7" w:rsidP="00942AE7">
            <w:pPr>
              <w:rPr>
                <w:rFonts w:ascii="Verdana" w:hAnsi="Verdana"/>
                <w:sz w:val="20"/>
                <w:lang w:val="en-GB"/>
              </w:rPr>
            </w:pPr>
          </w:p>
        </w:tc>
        <w:tc>
          <w:tcPr>
            <w:tcW w:w="1134" w:type="dxa"/>
            <w:shd w:val="clear" w:color="auto" w:fill="auto"/>
          </w:tcPr>
          <w:p w14:paraId="40490A25" w14:textId="77777777" w:rsidR="00942AE7" w:rsidRPr="00944070" w:rsidRDefault="00942AE7" w:rsidP="00942AE7">
            <w:pPr>
              <w:rPr>
                <w:rFonts w:ascii="Verdana" w:hAnsi="Verdana"/>
                <w:sz w:val="20"/>
                <w:lang w:val="en-GB"/>
              </w:rPr>
            </w:pPr>
          </w:p>
        </w:tc>
        <w:tc>
          <w:tcPr>
            <w:tcW w:w="1418" w:type="dxa"/>
            <w:shd w:val="clear" w:color="auto" w:fill="auto"/>
          </w:tcPr>
          <w:p w14:paraId="4D1706C1" w14:textId="77777777" w:rsidR="00942AE7" w:rsidRPr="00944070" w:rsidRDefault="00942AE7" w:rsidP="00942AE7">
            <w:pPr>
              <w:rPr>
                <w:rFonts w:ascii="Verdana" w:hAnsi="Verdana"/>
                <w:sz w:val="20"/>
                <w:lang w:val="en-GB"/>
              </w:rPr>
            </w:pPr>
          </w:p>
        </w:tc>
        <w:tc>
          <w:tcPr>
            <w:tcW w:w="1417" w:type="dxa"/>
          </w:tcPr>
          <w:p w14:paraId="076B07BD" w14:textId="77777777" w:rsidR="00942AE7" w:rsidRPr="00944070" w:rsidRDefault="00942AE7" w:rsidP="00942AE7">
            <w:pPr>
              <w:rPr>
                <w:rFonts w:ascii="Verdana" w:hAnsi="Verdana"/>
                <w:sz w:val="20"/>
                <w:lang w:val="en-GB"/>
              </w:rPr>
            </w:pPr>
          </w:p>
        </w:tc>
        <w:tc>
          <w:tcPr>
            <w:tcW w:w="1418" w:type="dxa"/>
            <w:shd w:val="clear" w:color="auto" w:fill="auto"/>
          </w:tcPr>
          <w:p w14:paraId="3014872C" w14:textId="77777777" w:rsidR="00942AE7" w:rsidRPr="00944070" w:rsidRDefault="00942AE7" w:rsidP="00942AE7">
            <w:pPr>
              <w:rPr>
                <w:rFonts w:ascii="Verdana" w:hAnsi="Verdana"/>
                <w:sz w:val="20"/>
                <w:lang w:val="en-GB"/>
              </w:rPr>
            </w:pPr>
          </w:p>
        </w:tc>
        <w:tc>
          <w:tcPr>
            <w:tcW w:w="1525" w:type="dxa"/>
          </w:tcPr>
          <w:p w14:paraId="1E926E97" w14:textId="77777777" w:rsidR="00942AE7" w:rsidRPr="00944070" w:rsidRDefault="00942AE7" w:rsidP="00942AE7">
            <w:pPr>
              <w:rPr>
                <w:rFonts w:ascii="Verdana" w:hAnsi="Verdana"/>
                <w:sz w:val="20"/>
                <w:lang w:val="en-GB"/>
              </w:rPr>
            </w:pPr>
          </w:p>
        </w:tc>
      </w:tr>
    </w:tbl>
    <w:p w14:paraId="652ABE50" w14:textId="77777777" w:rsidR="000F2B4B" w:rsidRDefault="000F2B4B" w:rsidP="000F2B4B">
      <w:pPr>
        <w:keepNext/>
        <w:keepLines/>
        <w:tabs>
          <w:tab w:val="left" w:pos="426"/>
        </w:tabs>
        <w:rPr>
          <w:rFonts w:ascii="Verdana" w:hAnsi="Verdana"/>
          <w:i/>
          <w:sz w:val="18"/>
          <w:szCs w:val="18"/>
          <w:lang w:val="en-GB"/>
        </w:rPr>
      </w:pPr>
      <w:r w:rsidRPr="00352B83">
        <w:rPr>
          <w:rFonts w:ascii="Verdana" w:hAnsi="Verdana"/>
          <w:i/>
          <w:sz w:val="18"/>
          <w:szCs w:val="18"/>
          <w:highlight w:val="yellow"/>
          <w:lang w:val="en-GB"/>
        </w:rPr>
        <w:t>[*</w:t>
      </w:r>
      <w:r w:rsidR="00635C8B">
        <w:rPr>
          <w:rFonts w:ascii="Verdana" w:hAnsi="Verdana"/>
          <w:i/>
          <w:sz w:val="18"/>
          <w:szCs w:val="18"/>
          <w:highlight w:val="yellow"/>
          <w:lang w:val="en-GB"/>
        </w:rPr>
        <w:t xml:space="preserve"> Optional columns can be deleted if not applicable. S</w:t>
      </w:r>
      <w:r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14:paraId="33D3FD46" w14:textId="77777777" w:rsidR="000F2B4B" w:rsidRDefault="000F2B4B" w:rsidP="000F2B4B">
      <w:pPr>
        <w:keepNext/>
        <w:keepLines/>
        <w:tabs>
          <w:tab w:val="left" w:pos="426"/>
        </w:tabs>
        <w:rPr>
          <w:rFonts w:ascii="Verdana" w:hAnsi="Verdana"/>
          <w:b/>
          <w:color w:val="002060"/>
          <w:lang w:val="en-GB"/>
        </w:rPr>
      </w:pPr>
    </w:p>
    <w:p w14:paraId="66A823B8"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B6F3A03"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2ABE625E" w14:textId="77777777" w:rsidTr="007B3181">
        <w:tc>
          <w:tcPr>
            <w:tcW w:w="1378" w:type="dxa"/>
            <w:vMerge w:val="restart"/>
            <w:shd w:val="clear" w:color="auto" w:fill="003399"/>
          </w:tcPr>
          <w:p w14:paraId="55115BB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15F807B2"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674C027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6A068D8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1870642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Sprotnaopomba-sklic"/>
                <w:rFonts w:ascii="Verdana" w:hAnsi="Verdana"/>
                <w:b/>
                <w:bCs/>
                <w:color w:val="FFFFFF"/>
                <w:lang w:val="en-GB"/>
              </w:rPr>
              <w:footnoteReference w:id="4"/>
            </w:r>
          </w:p>
        </w:tc>
      </w:tr>
      <w:tr w:rsidR="000F2B4B" w:rsidRPr="00944070" w14:paraId="4363055B" w14:textId="77777777" w:rsidTr="007B3181">
        <w:tc>
          <w:tcPr>
            <w:tcW w:w="1378" w:type="dxa"/>
            <w:vMerge/>
            <w:shd w:val="clear" w:color="auto" w:fill="003399"/>
          </w:tcPr>
          <w:p w14:paraId="64D066D8" w14:textId="77777777" w:rsidR="000F2B4B" w:rsidRPr="00944070" w:rsidRDefault="000F2B4B" w:rsidP="007B3181">
            <w:pPr>
              <w:rPr>
                <w:rFonts w:ascii="Verdana" w:hAnsi="Verdana"/>
                <w:sz w:val="20"/>
                <w:lang w:val="en-GB"/>
              </w:rPr>
            </w:pPr>
          </w:p>
        </w:tc>
        <w:tc>
          <w:tcPr>
            <w:tcW w:w="1468" w:type="dxa"/>
            <w:vMerge/>
            <w:shd w:val="clear" w:color="auto" w:fill="003399"/>
          </w:tcPr>
          <w:p w14:paraId="2A065D3D" w14:textId="77777777" w:rsidR="000F2B4B" w:rsidRPr="00944070" w:rsidRDefault="000F2B4B" w:rsidP="007B3181">
            <w:pPr>
              <w:rPr>
                <w:rFonts w:ascii="Verdana" w:hAnsi="Verdana"/>
                <w:sz w:val="20"/>
                <w:lang w:val="en-GB"/>
              </w:rPr>
            </w:pPr>
          </w:p>
        </w:tc>
        <w:tc>
          <w:tcPr>
            <w:tcW w:w="1309" w:type="dxa"/>
            <w:vMerge/>
            <w:shd w:val="clear" w:color="auto" w:fill="003399"/>
          </w:tcPr>
          <w:p w14:paraId="5133AECC" w14:textId="77777777" w:rsidR="000F2B4B" w:rsidRPr="00944070" w:rsidRDefault="000F2B4B" w:rsidP="007B3181">
            <w:pPr>
              <w:rPr>
                <w:rFonts w:ascii="Verdana" w:hAnsi="Verdana"/>
                <w:sz w:val="20"/>
                <w:lang w:val="en-GB"/>
              </w:rPr>
            </w:pPr>
          </w:p>
        </w:tc>
        <w:tc>
          <w:tcPr>
            <w:tcW w:w="1309" w:type="dxa"/>
            <w:vMerge/>
            <w:shd w:val="clear" w:color="auto" w:fill="003399"/>
          </w:tcPr>
          <w:p w14:paraId="46C5A672" w14:textId="77777777" w:rsidR="000F2B4B" w:rsidRPr="00944070" w:rsidRDefault="000F2B4B" w:rsidP="007B3181">
            <w:pPr>
              <w:rPr>
                <w:rFonts w:ascii="Verdana" w:hAnsi="Verdana"/>
                <w:sz w:val="20"/>
                <w:lang w:val="en-GB"/>
              </w:rPr>
            </w:pPr>
          </w:p>
        </w:tc>
        <w:tc>
          <w:tcPr>
            <w:tcW w:w="1899" w:type="dxa"/>
            <w:shd w:val="clear" w:color="auto" w:fill="003399"/>
          </w:tcPr>
          <w:p w14:paraId="278F3131"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3B5EED1B"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43BB098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7968C539"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942AE7" w:rsidRPr="00944070" w14:paraId="70E98CF9" w14:textId="77777777" w:rsidTr="009D5772">
        <w:tc>
          <w:tcPr>
            <w:tcW w:w="1378" w:type="dxa"/>
            <w:shd w:val="clear" w:color="auto" w:fill="auto"/>
            <w:vAlign w:val="center"/>
          </w:tcPr>
          <w:p w14:paraId="48D15265" w14:textId="7C9F4573" w:rsidR="00942AE7" w:rsidRPr="00944070" w:rsidRDefault="00942AE7" w:rsidP="00942AE7">
            <w:pPr>
              <w:rPr>
                <w:rFonts w:ascii="Verdana" w:hAnsi="Verdana"/>
                <w:sz w:val="20"/>
                <w:lang w:val="en-GB"/>
              </w:rPr>
            </w:pPr>
            <w:r w:rsidRPr="008647F0">
              <w:rPr>
                <w:szCs w:val="20"/>
              </w:rPr>
              <w:t>SI LJUBLJA01</w:t>
            </w:r>
          </w:p>
        </w:tc>
        <w:tc>
          <w:tcPr>
            <w:tcW w:w="1468" w:type="dxa"/>
            <w:shd w:val="clear" w:color="auto" w:fill="auto"/>
            <w:vAlign w:val="center"/>
          </w:tcPr>
          <w:p w14:paraId="2152BA78" w14:textId="77777777" w:rsidR="00942AE7" w:rsidRPr="00944070" w:rsidRDefault="00942AE7" w:rsidP="00942AE7">
            <w:pPr>
              <w:rPr>
                <w:rFonts w:ascii="Verdana" w:hAnsi="Verdana"/>
                <w:sz w:val="20"/>
                <w:lang w:val="en-GB"/>
              </w:rPr>
            </w:pPr>
          </w:p>
        </w:tc>
        <w:tc>
          <w:tcPr>
            <w:tcW w:w="1309" w:type="dxa"/>
            <w:shd w:val="clear" w:color="auto" w:fill="auto"/>
            <w:vAlign w:val="center"/>
          </w:tcPr>
          <w:p w14:paraId="7DC855E5" w14:textId="05385839" w:rsidR="00942AE7" w:rsidRPr="00944070" w:rsidRDefault="00942AE7" w:rsidP="00942AE7">
            <w:pPr>
              <w:rPr>
                <w:rFonts w:ascii="Verdana" w:hAnsi="Verdana"/>
                <w:sz w:val="20"/>
                <w:lang w:val="en-GB"/>
              </w:rPr>
            </w:pPr>
            <w:r w:rsidRPr="008647F0">
              <w:t>Slovene</w:t>
            </w:r>
          </w:p>
        </w:tc>
        <w:tc>
          <w:tcPr>
            <w:tcW w:w="1309" w:type="dxa"/>
            <w:shd w:val="clear" w:color="auto" w:fill="auto"/>
            <w:vAlign w:val="center"/>
          </w:tcPr>
          <w:p w14:paraId="09943D43" w14:textId="5D9D3788" w:rsidR="00942AE7" w:rsidRPr="00944070" w:rsidRDefault="00942AE7" w:rsidP="00942AE7">
            <w:pPr>
              <w:rPr>
                <w:rFonts w:ascii="Verdana" w:hAnsi="Verdana"/>
                <w:sz w:val="20"/>
                <w:lang w:val="en-GB"/>
              </w:rPr>
            </w:pPr>
            <w:r w:rsidRPr="008647F0">
              <w:t>English</w:t>
            </w:r>
          </w:p>
        </w:tc>
        <w:tc>
          <w:tcPr>
            <w:tcW w:w="1899" w:type="dxa"/>
            <w:shd w:val="clear" w:color="auto" w:fill="auto"/>
            <w:vAlign w:val="center"/>
          </w:tcPr>
          <w:p w14:paraId="16FEEB9D" w14:textId="7368386A" w:rsidR="00942AE7" w:rsidRPr="00944070" w:rsidRDefault="00942AE7" w:rsidP="00942AE7">
            <w:pPr>
              <w:rPr>
                <w:rFonts w:ascii="Verdana" w:hAnsi="Verdana"/>
                <w:sz w:val="20"/>
                <w:lang w:val="en-GB"/>
              </w:rPr>
            </w:pPr>
            <w:r w:rsidRPr="008647F0">
              <w:t>B2</w:t>
            </w:r>
          </w:p>
        </w:tc>
        <w:tc>
          <w:tcPr>
            <w:tcW w:w="1985" w:type="dxa"/>
            <w:shd w:val="clear" w:color="auto" w:fill="auto"/>
            <w:vAlign w:val="center"/>
          </w:tcPr>
          <w:p w14:paraId="4CA1A952" w14:textId="00493CD0" w:rsidR="00942AE7" w:rsidRPr="00944070" w:rsidRDefault="00942AE7" w:rsidP="00942AE7">
            <w:pPr>
              <w:rPr>
                <w:rFonts w:ascii="Verdana" w:hAnsi="Verdana"/>
                <w:sz w:val="20"/>
                <w:lang w:val="en-GB"/>
              </w:rPr>
            </w:pPr>
            <w:r w:rsidRPr="008647F0">
              <w:t>B2</w:t>
            </w:r>
          </w:p>
        </w:tc>
      </w:tr>
      <w:tr w:rsidR="000F2B4B" w:rsidRPr="00944070" w14:paraId="4FE7DF8F" w14:textId="77777777" w:rsidTr="007B3181">
        <w:tc>
          <w:tcPr>
            <w:tcW w:w="1378" w:type="dxa"/>
            <w:shd w:val="clear" w:color="auto" w:fill="auto"/>
          </w:tcPr>
          <w:p w14:paraId="4AD212A9" w14:textId="77777777" w:rsidR="000F2B4B" w:rsidRPr="00944070" w:rsidRDefault="000F2B4B" w:rsidP="007B3181">
            <w:pPr>
              <w:rPr>
                <w:rFonts w:ascii="Verdana" w:hAnsi="Verdana"/>
                <w:sz w:val="20"/>
                <w:lang w:val="en-GB"/>
              </w:rPr>
            </w:pPr>
          </w:p>
        </w:tc>
        <w:tc>
          <w:tcPr>
            <w:tcW w:w="1468" w:type="dxa"/>
            <w:shd w:val="clear" w:color="auto" w:fill="auto"/>
          </w:tcPr>
          <w:p w14:paraId="7822ADF0" w14:textId="77777777" w:rsidR="000F2B4B" w:rsidRPr="00944070" w:rsidRDefault="000F2B4B" w:rsidP="007B3181">
            <w:pPr>
              <w:rPr>
                <w:rFonts w:ascii="Verdana" w:hAnsi="Verdana"/>
                <w:sz w:val="20"/>
                <w:lang w:val="en-GB"/>
              </w:rPr>
            </w:pPr>
          </w:p>
        </w:tc>
        <w:tc>
          <w:tcPr>
            <w:tcW w:w="1309" w:type="dxa"/>
            <w:shd w:val="clear" w:color="auto" w:fill="auto"/>
          </w:tcPr>
          <w:p w14:paraId="6577DA81" w14:textId="77777777" w:rsidR="000F2B4B" w:rsidRPr="00944070" w:rsidRDefault="000F2B4B" w:rsidP="007B3181">
            <w:pPr>
              <w:rPr>
                <w:rFonts w:ascii="Verdana" w:hAnsi="Verdana"/>
                <w:sz w:val="20"/>
                <w:lang w:val="en-GB"/>
              </w:rPr>
            </w:pPr>
          </w:p>
        </w:tc>
        <w:tc>
          <w:tcPr>
            <w:tcW w:w="1309" w:type="dxa"/>
            <w:shd w:val="clear" w:color="auto" w:fill="auto"/>
          </w:tcPr>
          <w:p w14:paraId="42066CB1" w14:textId="77777777" w:rsidR="000F2B4B" w:rsidRPr="00944070" w:rsidRDefault="000F2B4B" w:rsidP="007B3181">
            <w:pPr>
              <w:rPr>
                <w:rFonts w:ascii="Verdana" w:hAnsi="Verdana"/>
                <w:sz w:val="20"/>
                <w:lang w:val="en-GB"/>
              </w:rPr>
            </w:pPr>
          </w:p>
        </w:tc>
        <w:tc>
          <w:tcPr>
            <w:tcW w:w="1899" w:type="dxa"/>
            <w:shd w:val="clear" w:color="auto" w:fill="auto"/>
          </w:tcPr>
          <w:p w14:paraId="0B849660" w14:textId="77777777" w:rsidR="000F2B4B" w:rsidRPr="00944070" w:rsidRDefault="000F2B4B" w:rsidP="007B3181">
            <w:pPr>
              <w:rPr>
                <w:rFonts w:ascii="Verdana" w:hAnsi="Verdana"/>
                <w:sz w:val="20"/>
                <w:lang w:val="en-GB"/>
              </w:rPr>
            </w:pPr>
          </w:p>
        </w:tc>
        <w:tc>
          <w:tcPr>
            <w:tcW w:w="1985" w:type="dxa"/>
            <w:shd w:val="clear" w:color="auto" w:fill="auto"/>
          </w:tcPr>
          <w:p w14:paraId="78898CB4" w14:textId="77777777" w:rsidR="000F2B4B" w:rsidRPr="00944070" w:rsidRDefault="000F2B4B" w:rsidP="007B3181">
            <w:pPr>
              <w:rPr>
                <w:rFonts w:ascii="Verdana" w:hAnsi="Verdana"/>
                <w:sz w:val="20"/>
                <w:lang w:val="en-GB"/>
              </w:rPr>
            </w:pPr>
          </w:p>
        </w:tc>
      </w:tr>
    </w:tbl>
    <w:p w14:paraId="0D7848B2" w14:textId="77777777" w:rsidR="000F2B4B" w:rsidRDefault="000F2B4B" w:rsidP="000F2B4B">
      <w:pPr>
        <w:spacing w:after="360"/>
        <w:rPr>
          <w:rFonts w:ascii="Verdana" w:hAnsi="Verdana"/>
          <w:i/>
          <w:sz w:val="20"/>
          <w:lang w:val="en-GB"/>
        </w:rPr>
      </w:pPr>
      <w:r>
        <w:rPr>
          <w:rFonts w:ascii="Verdana" w:hAnsi="Verdana"/>
          <w:sz w:val="20"/>
          <w:lang w:val="en-GB"/>
        </w:rPr>
        <w:lastRenderedPageBreak/>
        <w:br/>
      </w:r>
    </w:p>
    <w:p w14:paraId="5A897CAD"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6780D289"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10FF0C68" w14:textId="77777777" w:rsidTr="007B3181">
        <w:tc>
          <w:tcPr>
            <w:tcW w:w="2962" w:type="dxa"/>
            <w:shd w:val="clear" w:color="auto" w:fill="003399"/>
          </w:tcPr>
          <w:p w14:paraId="5419BBD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A49154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0C238A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160371C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1D317BE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E69EEE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942AE7" w:rsidRPr="00944070" w14:paraId="72558DFF" w14:textId="77777777" w:rsidTr="008B57E7">
        <w:tc>
          <w:tcPr>
            <w:tcW w:w="2962" w:type="dxa"/>
            <w:shd w:val="clear" w:color="auto" w:fill="auto"/>
            <w:vAlign w:val="center"/>
          </w:tcPr>
          <w:p w14:paraId="238BA842" w14:textId="0C0DC09C" w:rsidR="00942AE7" w:rsidRPr="00944070" w:rsidRDefault="00942AE7" w:rsidP="00942AE7">
            <w:pPr>
              <w:rPr>
                <w:rFonts w:ascii="Verdana" w:hAnsi="Verdana"/>
                <w:sz w:val="20"/>
                <w:lang w:val="en-GB"/>
              </w:rPr>
            </w:pPr>
            <w:r w:rsidRPr="008647F0">
              <w:t>SI LJUBLJA01</w:t>
            </w:r>
          </w:p>
        </w:tc>
        <w:tc>
          <w:tcPr>
            <w:tcW w:w="2894" w:type="dxa"/>
            <w:shd w:val="clear" w:color="auto" w:fill="auto"/>
            <w:vAlign w:val="center"/>
          </w:tcPr>
          <w:p w14:paraId="3FC2A17A" w14:textId="06A2D31A" w:rsidR="00942AE7" w:rsidRPr="00944070" w:rsidRDefault="00942AE7" w:rsidP="00942AE7">
            <w:pPr>
              <w:rPr>
                <w:rFonts w:ascii="Verdana" w:hAnsi="Verdana"/>
                <w:sz w:val="20"/>
                <w:lang w:val="en-GB"/>
              </w:rPr>
            </w:pPr>
            <w:r w:rsidRPr="008647F0">
              <w:t>May 15th</w:t>
            </w:r>
          </w:p>
        </w:tc>
        <w:tc>
          <w:tcPr>
            <w:tcW w:w="2977" w:type="dxa"/>
            <w:shd w:val="clear" w:color="auto" w:fill="auto"/>
            <w:vAlign w:val="center"/>
          </w:tcPr>
          <w:p w14:paraId="28B99353" w14:textId="2F89494A" w:rsidR="00942AE7" w:rsidRPr="00944070" w:rsidRDefault="00942AE7" w:rsidP="00942AE7">
            <w:pPr>
              <w:rPr>
                <w:rFonts w:ascii="Verdana" w:hAnsi="Verdana"/>
                <w:sz w:val="20"/>
                <w:lang w:val="en-GB"/>
              </w:rPr>
            </w:pPr>
            <w:r w:rsidRPr="008647F0">
              <w:t>November 15th</w:t>
            </w:r>
          </w:p>
        </w:tc>
      </w:tr>
      <w:tr w:rsidR="000F2B4B" w:rsidRPr="00944070" w14:paraId="381D88A3" w14:textId="77777777" w:rsidTr="007B3181">
        <w:tc>
          <w:tcPr>
            <w:tcW w:w="2962" w:type="dxa"/>
            <w:shd w:val="clear" w:color="auto" w:fill="auto"/>
          </w:tcPr>
          <w:p w14:paraId="57356E57" w14:textId="77777777" w:rsidR="000F2B4B" w:rsidRPr="00944070" w:rsidRDefault="000F2B4B" w:rsidP="007B3181">
            <w:pPr>
              <w:rPr>
                <w:rFonts w:ascii="Verdana" w:hAnsi="Verdana"/>
                <w:sz w:val="20"/>
                <w:lang w:val="en-GB"/>
              </w:rPr>
            </w:pPr>
          </w:p>
        </w:tc>
        <w:tc>
          <w:tcPr>
            <w:tcW w:w="2894" w:type="dxa"/>
            <w:shd w:val="clear" w:color="auto" w:fill="auto"/>
          </w:tcPr>
          <w:p w14:paraId="37D6DF71" w14:textId="77777777" w:rsidR="000F2B4B" w:rsidRPr="00944070" w:rsidRDefault="000F2B4B" w:rsidP="007B3181">
            <w:pPr>
              <w:rPr>
                <w:rFonts w:ascii="Verdana" w:hAnsi="Verdana"/>
                <w:sz w:val="20"/>
                <w:lang w:val="en-GB"/>
              </w:rPr>
            </w:pPr>
          </w:p>
        </w:tc>
        <w:tc>
          <w:tcPr>
            <w:tcW w:w="2977" w:type="dxa"/>
            <w:shd w:val="clear" w:color="auto" w:fill="auto"/>
          </w:tcPr>
          <w:p w14:paraId="4946B1BD" w14:textId="77777777" w:rsidR="000F2B4B" w:rsidRPr="00944070" w:rsidRDefault="000F2B4B" w:rsidP="007B3181">
            <w:pPr>
              <w:rPr>
                <w:rFonts w:ascii="Verdana" w:hAnsi="Verdana"/>
                <w:sz w:val="20"/>
                <w:lang w:val="en-GB"/>
              </w:rPr>
            </w:pPr>
          </w:p>
        </w:tc>
      </w:tr>
    </w:tbl>
    <w:p w14:paraId="600F9B0C" w14:textId="77777777" w:rsidR="000F2B4B" w:rsidRDefault="000F2B4B" w:rsidP="000F2B4B">
      <w:pPr>
        <w:spacing w:after="120"/>
        <w:ind w:left="709" w:hanging="284"/>
        <w:rPr>
          <w:rFonts w:ascii="Verdana" w:hAnsi="Verdana"/>
          <w:i/>
          <w:sz w:val="20"/>
          <w:lang w:val="en-GB"/>
        </w:rPr>
      </w:pPr>
    </w:p>
    <w:p w14:paraId="51BC0049" w14:textId="77777777" w:rsidR="0092196C" w:rsidRDefault="0092196C" w:rsidP="000F2B4B">
      <w:pPr>
        <w:spacing w:after="120"/>
        <w:ind w:left="709" w:hanging="284"/>
        <w:rPr>
          <w:rFonts w:ascii="Verdana" w:hAnsi="Verdana"/>
          <w:sz w:val="20"/>
          <w:lang w:val="en-GB"/>
        </w:rPr>
      </w:pPr>
    </w:p>
    <w:p w14:paraId="3463E40F" w14:textId="77777777" w:rsidR="0092196C" w:rsidRDefault="0092196C" w:rsidP="000F2B4B">
      <w:pPr>
        <w:spacing w:after="120"/>
        <w:ind w:left="709" w:hanging="284"/>
        <w:rPr>
          <w:rFonts w:ascii="Verdana" w:hAnsi="Verdana"/>
          <w:sz w:val="20"/>
          <w:lang w:val="en-GB"/>
        </w:rPr>
      </w:pPr>
    </w:p>
    <w:p w14:paraId="7730F0BB" w14:textId="77777777" w:rsidR="0092196C" w:rsidRDefault="0092196C" w:rsidP="000F2B4B">
      <w:pPr>
        <w:spacing w:after="120"/>
        <w:ind w:left="709" w:hanging="284"/>
        <w:rPr>
          <w:rFonts w:ascii="Verdana" w:hAnsi="Verdana"/>
          <w:sz w:val="20"/>
          <w:lang w:val="en-GB"/>
        </w:rPr>
      </w:pPr>
    </w:p>
    <w:p w14:paraId="2B903B9B" w14:textId="77777777" w:rsidR="0092196C" w:rsidRDefault="0092196C" w:rsidP="000F2B4B">
      <w:pPr>
        <w:spacing w:after="120"/>
        <w:ind w:left="709" w:hanging="284"/>
        <w:rPr>
          <w:rFonts w:ascii="Verdana" w:hAnsi="Verdana"/>
          <w:sz w:val="20"/>
          <w:lang w:val="en-GB"/>
        </w:rPr>
      </w:pPr>
    </w:p>
    <w:p w14:paraId="574B84F2" w14:textId="77777777" w:rsidR="0092196C" w:rsidRDefault="0092196C" w:rsidP="000F2B4B">
      <w:pPr>
        <w:spacing w:after="120"/>
        <w:ind w:left="709" w:hanging="284"/>
        <w:rPr>
          <w:rFonts w:ascii="Verdana" w:hAnsi="Verdana"/>
          <w:sz w:val="20"/>
          <w:lang w:val="en-GB"/>
        </w:rPr>
      </w:pPr>
    </w:p>
    <w:p w14:paraId="07381760"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2A8AE40" w14:textId="77777777" w:rsidTr="007B3181">
        <w:tc>
          <w:tcPr>
            <w:tcW w:w="2962" w:type="dxa"/>
            <w:shd w:val="clear" w:color="auto" w:fill="003399"/>
          </w:tcPr>
          <w:p w14:paraId="0DE5811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896003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D92DB9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35FE8C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171BAD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3189F6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942AE7" w:rsidRPr="00944070" w14:paraId="4F0409FC" w14:textId="77777777" w:rsidTr="00927821">
        <w:tc>
          <w:tcPr>
            <w:tcW w:w="2962" w:type="dxa"/>
            <w:shd w:val="clear" w:color="auto" w:fill="auto"/>
            <w:vAlign w:val="center"/>
          </w:tcPr>
          <w:p w14:paraId="7C31C58B" w14:textId="62B41DCB" w:rsidR="00942AE7" w:rsidRPr="00944070" w:rsidRDefault="00942AE7" w:rsidP="00942AE7">
            <w:pPr>
              <w:rPr>
                <w:rFonts w:ascii="Verdana" w:hAnsi="Verdana"/>
                <w:sz w:val="20"/>
                <w:lang w:val="en-GB"/>
              </w:rPr>
            </w:pPr>
            <w:r w:rsidRPr="008647F0">
              <w:t>SI LJUBLJA01</w:t>
            </w:r>
          </w:p>
        </w:tc>
        <w:tc>
          <w:tcPr>
            <w:tcW w:w="2894" w:type="dxa"/>
            <w:shd w:val="clear" w:color="auto" w:fill="auto"/>
            <w:vAlign w:val="center"/>
          </w:tcPr>
          <w:p w14:paraId="1C74537E" w14:textId="32E7D9AD" w:rsidR="00942AE7" w:rsidRPr="00944070" w:rsidRDefault="00942AE7" w:rsidP="00942AE7">
            <w:pPr>
              <w:rPr>
                <w:rFonts w:ascii="Verdana" w:hAnsi="Verdana"/>
                <w:sz w:val="20"/>
                <w:lang w:val="en-GB"/>
              </w:rPr>
            </w:pPr>
            <w:r w:rsidRPr="008647F0">
              <w:t>May 15th</w:t>
            </w:r>
          </w:p>
        </w:tc>
        <w:tc>
          <w:tcPr>
            <w:tcW w:w="2977" w:type="dxa"/>
            <w:shd w:val="clear" w:color="auto" w:fill="auto"/>
            <w:vAlign w:val="center"/>
          </w:tcPr>
          <w:p w14:paraId="35B3D520" w14:textId="03968F07" w:rsidR="00942AE7" w:rsidRPr="00944070" w:rsidRDefault="00942AE7" w:rsidP="00942AE7">
            <w:pPr>
              <w:rPr>
                <w:rFonts w:ascii="Verdana" w:hAnsi="Verdana"/>
                <w:sz w:val="20"/>
                <w:lang w:val="en-GB"/>
              </w:rPr>
            </w:pPr>
            <w:r w:rsidRPr="008647F0">
              <w:t>November 15th</w:t>
            </w:r>
          </w:p>
        </w:tc>
      </w:tr>
      <w:tr w:rsidR="000F2B4B" w:rsidRPr="00944070" w14:paraId="2B1F0132" w14:textId="77777777" w:rsidTr="007B3181">
        <w:tc>
          <w:tcPr>
            <w:tcW w:w="2962" w:type="dxa"/>
            <w:shd w:val="clear" w:color="auto" w:fill="auto"/>
          </w:tcPr>
          <w:p w14:paraId="68FFEED2" w14:textId="77777777" w:rsidR="000F2B4B" w:rsidRPr="00944070" w:rsidRDefault="000F2B4B" w:rsidP="007B3181">
            <w:pPr>
              <w:rPr>
                <w:rFonts w:ascii="Verdana" w:hAnsi="Verdana"/>
                <w:sz w:val="20"/>
                <w:lang w:val="en-GB"/>
              </w:rPr>
            </w:pPr>
          </w:p>
        </w:tc>
        <w:tc>
          <w:tcPr>
            <w:tcW w:w="2894" w:type="dxa"/>
            <w:shd w:val="clear" w:color="auto" w:fill="auto"/>
          </w:tcPr>
          <w:p w14:paraId="3D79EC2B" w14:textId="77777777" w:rsidR="000F2B4B" w:rsidRPr="00944070" w:rsidRDefault="000F2B4B" w:rsidP="007B3181">
            <w:pPr>
              <w:rPr>
                <w:rFonts w:ascii="Verdana" w:hAnsi="Verdana"/>
                <w:sz w:val="20"/>
                <w:lang w:val="en-GB"/>
              </w:rPr>
            </w:pPr>
          </w:p>
        </w:tc>
        <w:tc>
          <w:tcPr>
            <w:tcW w:w="2977" w:type="dxa"/>
            <w:shd w:val="clear" w:color="auto" w:fill="auto"/>
          </w:tcPr>
          <w:p w14:paraId="09660D75" w14:textId="77777777" w:rsidR="000F2B4B" w:rsidRPr="00944070" w:rsidRDefault="000F2B4B" w:rsidP="007B3181">
            <w:pPr>
              <w:rPr>
                <w:rFonts w:ascii="Verdana" w:hAnsi="Verdana"/>
                <w:sz w:val="20"/>
                <w:lang w:val="en-GB"/>
              </w:rPr>
            </w:pPr>
          </w:p>
        </w:tc>
      </w:tr>
    </w:tbl>
    <w:p w14:paraId="5F7D9DC6" w14:textId="77777777" w:rsidR="0092196C" w:rsidRDefault="0092196C" w:rsidP="000F2B4B">
      <w:pPr>
        <w:spacing w:before="120" w:after="360"/>
        <w:ind w:left="425"/>
        <w:rPr>
          <w:rFonts w:ascii="Verdana" w:hAnsi="Verdana"/>
          <w:i/>
          <w:sz w:val="20"/>
          <w:lang w:val="en-GB"/>
        </w:rPr>
      </w:pPr>
    </w:p>
    <w:p w14:paraId="711AA120"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63"/>
        <w:gridCol w:w="2597"/>
        <w:gridCol w:w="3673"/>
      </w:tblGrid>
      <w:tr w:rsidR="000F2B4B" w:rsidRPr="00944070" w14:paraId="61136FB5" w14:textId="77777777" w:rsidTr="007B3181">
        <w:tc>
          <w:tcPr>
            <w:tcW w:w="2962" w:type="dxa"/>
            <w:shd w:val="clear" w:color="auto" w:fill="003399"/>
          </w:tcPr>
          <w:p w14:paraId="25A42D8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6746D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BA68EFF"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1FC8A7D4"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14:paraId="6FDB25A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540C6B2" w14:textId="77777777" w:rsidR="000F2B4B" w:rsidRPr="00944070" w:rsidRDefault="000F2B4B" w:rsidP="007B3181">
            <w:pPr>
              <w:jc w:val="center"/>
              <w:rPr>
                <w:rFonts w:ascii="Verdana" w:hAnsi="Verdana"/>
                <w:b/>
                <w:bCs/>
                <w:color w:val="FFFFFF"/>
                <w:sz w:val="20"/>
                <w:lang w:val="en-GB"/>
              </w:rPr>
            </w:pPr>
          </w:p>
        </w:tc>
      </w:tr>
      <w:tr w:rsidR="00942AE7" w:rsidRPr="00944070" w14:paraId="75807B65" w14:textId="77777777" w:rsidTr="00922BB5">
        <w:tc>
          <w:tcPr>
            <w:tcW w:w="2962" w:type="dxa"/>
            <w:shd w:val="clear" w:color="auto" w:fill="auto"/>
            <w:vAlign w:val="center"/>
          </w:tcPr>
          <w:p w14:paraId="41B152D0" w14:textId="767DF69D" w:rsidR="00942AE7" w:rsidRPr="00944070" w:rsidRDefault="00942AE7" w:rsidP="00942AE7">
            <w:pPr>
              <w:rPr>
                <w:rFonts w:ascii="Verdana" w:hAnsi="Verdana"/>
                <w:sz w:val="20"/>
                <w:lang w:val="en-GB"/>
              </w:rPr>
            </w:pPr>
            <w:r w:rsidRPr="008647F0">
              <w:t>SI LJUBLJA01</w:t>
            </w:r>
          </w:p>
        </w:tc>
        <w:tc>
          <w:tcPr>
            <w:tcW w:w="2894" w:type="dxa"/>
            <w:shd w:val="clear" w:color="auto" w:fill="auto"/>
            <w:vAlign w:val="center"/>
          </w:tcPr>
          <w:p w14:paraId="596AD773" w14:textId="77777777" w:rsidR="00942AE7" w:rsidRPr="008647F0" w:rsidRDefault="00942AE7" w:rsidP="00942AE7">
            <w:pPr>
              <w:pStyle w:val="Brezrazmikov"/>
              <w:rPr>
                <w:i/>
                <w:sz w:val="20"/>
                <w:u w:val="single"/>
              </w:rPr>
            </w:pPr>
            <w:r w:rsidRPr="008647F0">
              <w:rPr>
                <w:i/>
                <w:sz w:val="20"/>
                <w:u w:val="single"/>
              </w:rPr>
              <w:t>Incoming:</w:t>
            </w:r>
          </w:p>
          <w:p w14:paraId="72D83EB3" w14:textId="77777777" w:rsidR="00942AE7" w:rsidRPr="008647F0" w:rsidRDefault="00BD0E06" w:rsidP="00942AE7">
            <w:pPr>
              <w:pStyle w:val="Brezrazmikov"/>
              <w:rPr>
                <w:sz w:val="20"/>
              </w:rPr>
            </w:pPr>
            <w:hyperlink r:id="rId18" w:history="1">
              <w:r w:rsidR="00942AE7" w:rsidRPr="008647F0">
                <w:rPr>
                  <w:rStyle w:val="Hiperpovezava"/>
                  <w:sz w:val="20"/>
                </w:rPr>
                <w:t>intern.office@uni-lj.si</w:t>
              </w:r>
            </w:hyperlink>
          </w:p>
          <w:p w14:paraId="6CEA56C1" w14:textId="77777777" w:rsidR="00942AE7" w:rsidRPr="008647F0" w:rsidRDefault="00942AE7" w:rsidP="00942AE7">
            <w:pPr>
              <w:pStyle w:val="Brezrazmikov"/>
              <w:rPr>
                <w:sz w:val="20"/>
              </w:rPr>
            </w:pPr>
            <w:r w:rsidRPr="008647F0">
              <w:rPr>
                <w:sz w:val="20"/>
              </w:rPr>
              <w:t>Tel: 00 3861 2418592</w:t>
            </w:r>
          </w:p>
          <w:p w14:paraId="4AC2CA28" w14:textId="77777777" w:rsidR="00942AE7" w:rsidRPr="00944070" w:rsidRDefault="00942AE7" w:rsidP="00942AE7">
            <w:pPr>
              <w:rPr>
                <w:rFonts w:ascii="Verdana" w:hAnsi="Verdana"/>
                <w:sz w:val="20"/>
                <w:lang w:val="en-GB"/>
              </w:rPr>
            </w:pPr>
          </w:p>
        </w:tc>
        <w:tc>
          <w:tcPr>
            <w:tcW w:w="2977" w:type="dxa"/>
            <w:shd w:val="clear" w:color="auto" w:fill="auto"/>
            <w:vAlign w:val="center"/>
          </w:tcPr>
          <w:p w14:paraId="2DD23D25" w14:textId="750F2285" w:rsidR="00942AE7" w:rsidRPr="00944070" w:rsidRDefault="00942AE7" w:rsidP="00942AE7">
            <w:pPr>
              <w:rPr>
                <w:rFonts w:ascii="Verdana" w:hAnsi="Verdana"/>
                <w:sz w:val="20"/>
                <w:lang w:val="en-GB"/>
              </w:rPr>
            </w:pPr>
            <w:r w:rsidRPr="008647F0">
              <w:rPr>
                <w:sz w:val="18"/>
              </w:rPr>
              <w:t>http://www.uni-lj.si/international_cooperation_and_exchange/</w:t>
            </w:r>
          </w:p>
        </w:tc>
      </w:tr>
      <w:tr w:rsidR="000F2B4B" w:rsidRPr="00944070" w14:paraId="4AC04247" w14:textId="77777777" w:rsidTr="007B3181">
        <w:tc>
          <w:tcPr>
            <w:tcW w:w="2962" w:type="dxa"/>
            <w:shd w:val="clear" w:color="auto" w:fill="auto"/>
          </w:tcPr>
          <w:p w14:paraId="5D0AD26B" w14:textId="77777777" w:rsidR="000F2B4B" w:rsidRPr="00944070" w:rsidRDefault="000F2B4B" w:rsidP="007B3181">
            <w:pPr>
              <w:rPr>
                <w:rFonts w:ascii="Verdana" w:hAnsi="Verdana"/>
                <w:sz w:val="20"/>
                <w:lang w:val="en-GB"/>
              </w:rPr>
            </w:pPr>
          </w:p>
        </w:tc>
        <w:tc>
          <w:tcPr>
            <w:tcW w:w="2894" w:type="dxa"/>
            <w:shd w:val="clear" w:color="auto" w:fill="auto"/>
          </w:tcPr>
          <w:p w14:paraId="03372F1D" w14:textId="77777777" w:rsidR="000F2B4B" w:rsidRPr="00944070" w:rsidRDefault="000F2B4B" w:rsidP="007B3181">
            <w:pPr>
              <w:rPr>
                <w:rFonts w:ascii="Verdana" w:hAnsi="Verdana"/>
                <w:sz w:val="20"/>
                <w:lang w:val="en-GB"/>
              </w:rPr>
            </w:pPr>
          </w:p>
        </w:tc>
        <w:tc>
          <w:tcPr>
            <w:tcW w:w="2977" w:type="dxa"/>
            <w:shd w:val="clear" w:color="auto" w:fill="auto"/>
          </w:tcPr>
          <w:p w14:paraId="77170FA6" w14:textId="77777777" w:rsidR="000F2B4B" w:rsidRPr="00944070" w:rsidRDefault="000F2B4B" w:rsidP="007B3181">
            <w:pPr>
              <w:rPr>
                <w:rFonts w:ascii="Verdana" w:hAnsi="Verdana"/>
                <w:sz w:val="20"/>
                <w:lang w:val="en-GB"/>
              </w:rPr>
            </w:pPr>
          </w:p>
        </w:tc>
      </w:tr>
    </w:tbl>
    <w:p w14:paraId="4CBB68A5" w14:textId="77777777" w:rsidR="000F2B4B" w:rsidRDefault="000F2B4B" w:rsidP="000F2B4B">
      <w:pPr>
        <w:spacing w:before="120" w:after="360"/>
        <w:ind w:left="425"/>
        <w:rPr>
          <w:rFonts w:ascii="Verdana" w:hAnsi="Verdana"/>
          <w:i/>
          <w:sz w:val="20"/>
          <w:lang w:val="en-GB"/>
        </w:rPr>
      </w:pPr>
    </w:p>
    <w:p w14:paraId="4CAA6D63"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11"/>
        <w:gridCol w:w="1924"/>
        <w:gridCol w:w="1841"/>
        <w:gridCol w:w="3673"/>
      </w:tblGrid>
      <w:tr w:rsidR="000F2B4B" w:rsidRPr="00944070" w14:paraId="662FDD64" w14:textId="77777777" w:rsidTr="007B3181">
        <w:tc>
          <w:tcPr>
            <w:tcW w:w="1646" w:type="dxa"/>
            <w:shd w:val="clear" w:color="auto" w:fill="003399"/>
          </w:tcPr>
          <w:p w14:paraId="41335AF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14:paraId="6A347935"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7A1AE627"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74FC68B1"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1249385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E02A2E5" w14:textId="77777777" w:rsidR="000F2B4B" w:rsidRPr="00944070" w:rsidRDefault="000F2B4B" w:rsidP="007B3181">
            <w:pPr>
              <w:jc w:val="center"/>
              <w:rPr>
                <w:rFonts w:ascii="Verdana" w:hAnsi="Verdana"/>
                <w:b/>
                <w:bCs/>
                <w:color w:val="FFFFFF"/>
                <w:sz w:val="20"/>
                <w:lang w:val="en-GB"/>
              </w:rPr>
            </w:pPr>
          </w:p>
        </w:tc>
      </w:tr>
      <w:tr w:rsidR="00942AE7" w:rsidRPr="00944070" w14:paraId="0EC106DF" w14:textId="77777777" w:rsidTr="00931697">
        <w:tc>
          <w:tcPr>
            <w:tcW w:w="1646" w:type="dxa"/>
            <w:vAlign w:val="center"/>
          </w:tcPr>
          <w:p w14:paraId="554D39FE" w14:textId="435E045E" w:rsidR="00942AE7" w:rsidRDefault="00942AE7" w:rsidP="00942AE7">
            <w:pPr>
              <w:rPr>
                <w:rFonts w:ascii="Verdana" w:hAnsi="Verdana"/>
                <w:sz w:val="20"/>
                <w:lang w:val="en-GB"/>
              </w:rPr>
            </w:pPr>
            <w:r w:rsidRPr="008647F0">
              <w:t>SI LJUBLJA01</w:t>
            </w:r>
          </w:p>
        </w:tc>
        <w:tc>
          <w:tcPr>
            <w:tcW w:w="2187" w:type="dxa"/>
            <w:shd w:val="clear" w:color="auto" w:fill="auto"/>
            <w:vAlign w:val="center"/>
          </w:tcPr>
          <w:p w14:paraId="13A23BE8" w14:textId="08DA681D" w:rsidR="00942AE7" w:rsidRPr="00944070" w:rsidRDefault="00942AE7" w:rsidP="00942AE7">
            <w:pPr>
              <w:pStyle w:val="Brezrazmikov"/>
              <w:rPr>
                <w:rFonts w:ascii="Verdana" w:hAnsi="Verdana"/>
                <w:sz w:val="20"/>
                <w:lang w:val="en-GB"/>
              </w:rPr>
            </w:pPr>
          </w:p>
        </w:tc>
        <w:tc>
          <w:tcPr>
            <w:tcW w:w="2706" w:type="dxa"/>
            <w:vAlign w:val="center"/>
          </w:tcPr>
          <w:p w14:paraId="164DD368" w14:textId="253CB675" w:rsidR="00942AE7" w:rsidRDefault="00942AE7" w:rsidP="00942AE7">
            <w:pPr>
              <w:pStyle w:val="Default"/>
              <w:rPr>
                <w:sz w:val="23"/>
                <w:szCs w:val="23"/>
              </w:rPr>
            </w:pPr>
          </w:p>
        </w:tc>
        <w:tc>
          <w:tcPr>
            <w:tcW w:w="2410" w:type="dxa"/>
            <w:shd w:val="clear" w:color="auto" w:fill="auto"/>
            <w:vAlign w:val="center"/>
          </w:tcPr>
          <w:p w14:paraId="42B40217" w14:textId="25307A33" w:rsidR="00942AE7" w:rsidRPr="00944070" w:rsidRDefault="0059077A" w:rsidP="00942AE7">
            <w:pPr>
              <w:rPr>
                <w:rFonts w:ascii="Verdana" w:hAnsi="Verdana"/>
                <w:sz w:val="20"/>
                <w:lang w:val="en-GB"/>
              </w:rPr>
            </w:pPr>
            <w:r w:rsidRPr="008647F0">
              <w:rPr>
                <w:sz w:val="18"/>
              </w:rPr>
              <w:t>http://www.uni-lj.si/international_cooperation_and_exchange/</w:t>
            </w:r>
          </w:p>
        </w:tc>
      </w:tr>
      <w:tr w:rsidR="000F2B4B" w:rsidRPr="00944070" w14:paraId="3A2FC374" w14:textId="77777777" w:rsidTr="007B3181">
        <w:tc>
          <w:tcPr>
            <w:tcW w:w="1646" w:type="dxa"/>
          </w:tcPr>
          <w:p w14:paraId="1E315CAD" w14:textId="77777777"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14:paraId="66BD0D25" w14:textId="77777777" w:rsidR="000F2B4B" w:rsidRPr="00944070" w:rsidRDefault="000F2B4B" w:rsidP="007B3181">
            <w:pPr>
              <w:rPr>
                <w:rFonts w:ascii="Verdana" w:hAnsi="Verdana"/>
                <w:sz w:val="20"/>
                <w:lang w:val="en-GB"/>
              </w:rPr>
            </w:pPr>
          </w:p>
        </w:tc>
        <w:tc>
          <w:tcPr>
            <w:tcW w:w="2706" w:type="dxa"/>
          </w:tcPr>
          <w:p w14:paraId="7DAE3C66" w14:textId="77777777" w:rsidR="000F2B4B" w:rsidRPr="00944070" w:rsidRDefault="000F2B4B" w:rsidP="007B3181">
            <w:pPr>
              <w:rPr>
                <w:rFonts w:ascii="Verdana" w:hAnsi="Verdana"/>
                <w:sz w:val="20"/>
                <w:lang w:val="en-GB"/>
              </w:rPr>
            </w:pPr>
          </w:p>
        </w:tc>
        <w:tc>
          <w:tcPr>
            <w:tcW w:w="2410" w:type="dxa"/>
            <w:shd w:val="clear" w:color="auto" w:fill="auto"/>
          </w:tcPr>
          <w:p w14:paraId="20500DD7" w14:textId="77777777" w:rsidR="000F2B4B" w:rsidRPr="00944070" w:rsidRDefault="000F2B4B" w:rsidP="007B3181">
            <w:pPr>
              <w:rPr>
                <w:rFonts w:ascii="Verdana" w:hAnsi="Verdana"/>
                <w:sz w:val="20"/>
                <w:lang w:val="en-GB"/>
              </w:rPr>
            </w:pPr>
          </w:p>
        </w:tc>
      </w:tr>
    </w:tbl>
    <w:p w14:paraId="556A0484" w14:textId="77777777" w:rsidR="000F2B4B" w:rsidRDefault="000F2B4B" w:rsidP="000F2B4B">
      <w:pPr>
        <w:spacing w:after="120"/>
        <w:rPr>
          <w:rFonts w:ascii="Verdana" w:hAnsi="Verdana"/>
          <w:i/>
          <w:sz w:val="20"/>
        </w:rPr>
      </w:pPr>
    </w:p>
    <w:p w14:paraId="5F3C31D0"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234FEE0D" w14:textId="77777777" w:rsidR="000F2B4B" w:rsidRDefault="000F2B4B" w:rsidP="000F2B4B">
      <w:pPr>
        <w:spacing w:after="120"/>
        <w:ind w:left="709" w:hanging="284"/>
        <w:jc w:val="both"/>
        <w:rPr>
          <w:rFonts w:ascii="Verdana" w:hAnsi="Verdana"/>
          <w:i/>
          <w:sz w:val="20"/>
          <w:lang w:val="en-GB"/>
        </w:rPr>
      </w:pPr>
    </w:p>
    <w:p w14:paraId="4C6C3B5E"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6F2E6C66" w14:textId="77777777" w:rsidR="000F2B4B" w:rsidRPr="00DC6EF1" w:rsidRDefault="000F2B4B" w:rsidP="000F2B4B">
      <w:pPr>
        <w:pStyle w:val="Odstavekseznama"/>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63016A6E" w14:textId="77777777" w:rsidR="000F2B4B" w:rsidRDefault="000F2B4B" w:rsidP="000F2B4B">
      <w:pPr>
        <w:pStyle w:val="Odstavekseznama"/>
        <w:widowControl w:val="0"/>
        <w:tabs>
          <w:tab w:val="left" w:pos="-360"/>
          <w:tab w:val="left" w:pos="426"/>
        </w:tabs>
        <w:spacing w:before="120" w:after="240"/>
        <w:ind w:left="0"/>
        <w:jc w:val="both"/>
        <w:rPr>
          <w:sz w:val="20"/>
          <w:szCs w:val="20"/>
        </w:rPr>
      </w:pPr>
    </w:p>
    <w:tbl>
      <w:tblPr>
        <w:tblW w:w="4701" w:type="pct"/>
        <w:tblInd w:w="5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997"/>
        <w:gridCol w:w="1265"/>
        <w:gridCol w:w="1265"/>
        <w:gridCol w:w="1220"/>
        <w:gridCol w:w="4038"/>
      </w:tblGrid>
      <w:tr w:rsidR="000F2B4B" w:rsidRPr="00944070" w14:paraId="3D4E8981" w14:textId="77777777" w:rsidTr="0092656C">
        <w:tc>
          <w:tcPr>
            <w:tcW w:w="466" w:type="pct"/>
            <w:shd w:val="clear" w:color="auto" w:fill="003399"/>
          </w:tcPr>
          <w:p w14:paraId="485CF50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130B2B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013" w:type="pct"/>
            <w:shd w:val="clear" w:color="auto" w:fill="003399"/>
          </w:tcPr>
          <w:p w14:paraId="3444A73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013" w:type="pct"/>
            <w:shd w:val="clear" w:color="auto" w:fill="003399"/>
          </w:tcPr>
          <w:p w14:paraId="48CEC9AF"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975" w:type="pct"/>
            <w:shd w:val="clear" w:color="auto" w:fill="003399"/>
          </w:tcPr>
          <w:p w14:paraId="401C11F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0FEA374E"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533" w:type="pct"/>
            <w:shd w:val="clear" w:color="auto" w:fill="003399"/>
          </w:tcPr>
          <w:p w14:paraId="2758678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587943D"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19688FF6" w14:textId="77777777" w:rsidTr="0092656C">
        <w:tc>
          <w:tcPr>
            <w:tcW w:w="466" w:type="pct"/>
            <w:shd w:val="clear" w:color="auto" w:fill="auto"/>
          </w:tcPr>
          <w:p w14:paraId="08FDED30" w14:textId="3E159ABE" w:rsidR="000F2B4B" w:rsidRPr="00944070" w:rsidRDefault="000F2B4B" w:rsidP="007B3181">
            <w:pPr>
              <w:rPr>
                <w:rFonts w:ascii="Verdana" w:hAnsi="Verdana"/>
                <w:sz w:val="20"/>
                <w:lang w:val="en-GB"/>
              </w:rPr>
            </w:pPr>
            <w:r w:rsidRPr="0092656C">
              <w:t xml:space="preserve"> </w:t>
            </w:r>
            <w:r w:rsidR="007221DB" w:rsidRPr="0092656C">
              <w:t>SI LJUBLJA01</w:t>
            </w:r>
          </w:p>
        </w:tc>
        <w:tc>
          <w:tcPr>
            <w:tcW w:w="1013" w:type="pct"/>
            <w:shd w:val="clear" w:color="auto" w:fill="auto"/>
          </w:tcPr>
          <w:p w14:paraId="1080FD51" w14:textId="77777777" w:rsidR="000F2B4B" w:rsidRPr="009963F0" w:rsidRDefault="000F2B4B" w:rsidP="007B3181">
            <w:pPr>
              <w:pStyle w:val="Default"/>
              <w:rPr>
                <w:sz w:val="20"/>
                <w:szCs w:val="20"/>
              </w:rPr>
            </w:pPr>
            <w:r w:rsidRPr="009963F0">
              <w:rPr>
                <w:sz w:val="20"/>
                <w:szCs w:val="20"/>
              </w:rPr>
              <w:t xml:space="preserve">- Reduced mobility </w:t>
            </w:r>
          </w:p>
          <w:p w14:paraId="3F82CCB7" w14:textId="77777777" w:rsidR="000F2B4B" w:rsidRPr="009963F0" w:rsidRDefault="000F2B4B" w:rsidP="007B3181">
            <w:pPr>
              <w:pStyle w:val="Default"/>
              <w:rPr>
                <w:sz w:val="20"/>
                <w:szCs w:val="20"/>
              </w:rPr>
            </w:pPr>
            <w:r w:rsidRPr="009963F0">
              <w:rPr>
                <w:sz w:val="20"/>
                <w:szCs w:val="20"/>
              </w:rPr>
              <w:t xml:space="preserve">- Hearing impairments </w:t>
            </w:r>
          </w:p>
          <w:p w14:paraId="17F45C7A" w14:textId="77777777" w:rsidR="000F2B4B" w:rsidRPr="009963F0" w:rsidRDefault="000F2B4B" w:rsidP="007B3181">
            <w:pPr>
              <w:pStyle w:val="Default"/>
              <w:rPr>
                <w:sz w:val="20"/>
                <w:szCs w:val="20"/>
              </w:rPr>
            </w:pPr>
            <w:r w:rsidRPr="009963F0">
              <w:rPr>
                <w:sz w:val="20"/>
                <w:szCs w:val="20"/>
              </w:rPr>
              <w:t xml:space="preserve">- Visual impairments </w:t>
            </w:r>
          </w:p>
          <w:p w14:paraId="148C7F8D" w14:textId="77777777" w:rsidR="000F2B4B" w:rsidRPr="009963F0" w:rsidRDefault="000F2B4B" w:rsidP="007B3181">
            <w:pPr>
              <w:rPr>
                <w:rFonts w:ascii="Verdana" w:hAnsi="Verdana"/>
                <w:sz w:val="20"/>
                <w:lang w:val="en-GB"/>
              </w:rPr>
            </w:pPr>
            <w:r w:rsidRPr="009963F0">
              <w:rPr>
                <w:sz w:val="20"/>
                <w:szCs w:val="20"/>
              </w:rPr>
              <w:t>- …</w:t>
            </w:r>
          </w:p>
        </w:tc>
        <w:tc>
          <w:tcPr>
            <w:tcW w:w="1013" w:type="pct"/>
            <w:shd w:val="clear" w:color="auto" w:fill="auto"/>
          </w:tcPr>
          <w:p w14:paraId="6D0605C8" w14:textId="77777777" w:rsidR="000F2B4B" w:rsidRPr="00944070" w:rsidRDefault="000F2B4B" w:rsidP="007B3181">
            <w:pPr>
              <w:rPr>
                <w:rFonts w:ascii="Verdana" w:hAnsi="Verdana"/>
                <w:sz w:val="20"/>
                <w:lang w:val="en-GB"/>
              </w:rPr>
            </w:pPr>
          </w:p>
        </w:tc>
        <w:tc>
          <w:tcPr>
            <w:tcW w:w="975" w:type="pct"/>
          </w:tcPr>
          <w:p w14:paraId="1DF3B627" w14:textId="77777777" w:rsidR="007221DB" w:rsidRPr="008647F0" w:rsidRDefault="007221DB" w:rsidP="007221DB">
            <w:pPr>
              <w:pStyle w:val="Brezrazmikov"/>
              <w:rPr>
                <w:i/>
                <w:sz w:val="20"/>
                <w:u w:val="single"/>
              </w:rPr>
            </w:pPr>
            <w:r w:rsidRPr="008647F0">
              <w:rPr>
                <w:i/>
                <w:sz w:val="20"/>
                <w:u w:val="single"/>
              </w:rPr>
              <w:t>Incoming:</w:t>
            </w:r>
          </w:p>
          <w:p w14:paraId="299FC704" w14:textId="77777777" w:rsidR="007221DB" w:rsidRPr="008647F0" w:rsidRDefault="00BD0E06" w:rsidP="007221DB">
            <w:pPr>
              <w:pStyle w:val="Brezrazmikov"/>
              <w:rPr>
                <w:sz w:val="20"/>
              </w:rPr>
            </w:pPr>
            <w:hyperlink r:id="rId19" w:history="1">
              <w:r w:rsidR="007221DB" w:rsidRPr="008647F0">
                <w:rPr>
                  <w:rStyle w:val="Hiperpovezava"/>
                  <w:sz w:val="20"/>
                </w:rPr>
                <w:t>intern.office@uni-lj.si</w:t>
              </w:r>
            </w:hyperlink>
          </w:p>
          <w:p w14:paraId="71A2BDEA" w14:textId="77777777" w:rsidR="007221DB" w:rsidRPr="008647F0" w:rsidRDefault="007221DB" w:rsidP="007221DB">
            <w:pPr>
              <w:pStyle w:val="Brezrazmikov"/>
              <w:rPr>
                <w:sz w:val="20"/>
              </w:rPr>
            </w:pPr>
            <w:r w:rsidRPr="008647F0">
              <w:rPr>
                <w:sz w:val="20"/>
              </w:rPr>
              <w:t>Tel: 00 3861 2418592</w:t>
            </w:r>
          </w:p>
          <w:p w14:paraId="1B18C763" w14:textId="77777777" w:rsidR="000F2B4B" w:rsidRPr="00944070" w:rsidRDefault="000F2B4B" w:rsidP="007B3181">
            <w:pPr>
              <w:rPr>
                <w:rFonts w:ascii="Verdana" w:hAnsi="Verdana"/>
                <w:sz w:val="20"/>
                <w:lang w:val="en-GB"/>
              </w:rPr>
            </w:pPr>
          </w:p>
        </w:tc>
        <w:tc>
          <w:tcPr>
            <w:tcW w:w="1533" w:type="pct"/>
          </w:tcPr>
          <w:p w14:paraId="20A5F303" w14:textId="6640D95E" w:rsidR="000F2B4B" w:rsidRPr="00944070" w:rsidRDefault="0092656C" w:rsidP="007B3181">
            <w:pPr>
              <w:rPr>
                <w:rFonts w:ascii="Verdana" w:hAnsi="Verdana"/>
                <w:sz w:val="20"/>
                <w:lang w:val="en-GB"/>
              </w:rPr>
            </w:pPr>
            <w:r w:rsidRPr="0092656C">
              <w:rPr>
                <w:sz w:val="18"/>
              </w:rPr>
              <w:t>https://www.uni-lj.si/international_cooperation_and_exchange/students_with_special_status/</w:t>
            </w:r>
          </w:p>
        </w:tc>
      </w:tr>
      <w:tr w:rsidR="000F2B4B" w:rsidRPr="00944070" w14:paraId="269AD20B" w14:textId="77777777" w:rsidTr="0092656C">
        <w:tc>
          <w:tcPr>
            <w:tcW w:w="466" w:type="pct"/>
            <w:shd w:val="clear" w:color="auto" w:fill="auto"/>
          </w:tcPr>
          <w:p w14:paraId="5B6789FC" w14:textId="77777777" w:rsidR="000F2B4B" w:rsidRPr="00944070" w:rsidRDefault="000F2B4B" w:rsidP="007B3181">
            <w:pPr>
              <w:rPr>
                <w:rFonts w:ascii="Verdana" w:hAnsi="Verdana"/>
                <w:sz w:val="20"/>
                <w:lang w:val="en-GB"/>
              </w:rPr>
            </w:pPr>
            <w:r>
              <w:rPr>
                <w:rFonts w:ascii="Verdana" w:hAnsi="Verdana"/>
                <w:sz w:val="20"/>
                <w:lang w:val="en-GB"/>
              </w:rPr>
              <w:t>Institution 2</w:t>
            </w:r>
          </w:p>
        </w:tc>
        <w:tc>
          <w:tcPr>
            <w:tcW w:w="1013" w:type="pct"/>
            <w:shd w:val="clear" w:color="auto" w:fill="auto"/>
          </w:tcPr>
          <w:p w14:paraId="2E257C8A" w14:textId="77777777" w:rsidR="000F2B4B" w:rsidRPr="00944070" w:rsidRDefault="000F2B4B" w:rsidP="007B3181">
            <w:pPr>
              <w:rPr>
                <w:rFonts w:ascii="Verdana" w:hAnsi="Verdana"/>
                <w:sz w:val="20"/>
                <w:lang w:val="en-GB"/>
              </w:rPr>
            </w:pPr>
          </w:p>
        </w:tc>
        <w:tc>
          <w:tcPr>
            <w:tcW w:w="1013" w:type="pct"/>
            <w:shd w:val="clear" w:color="auto" w:fill="auto"/>
          </w:tcPr>
          <w:p w14:paraId="6F277480" w14:textId="77777777" w:rsidR="000F2B4B" w:rsidRPr="00944070" w:rsidRDefault="000F2B4B" w:rsidP="007B3181">
            <w:pPr>
              <w:rPr>
                <w:rFonts w:ascii="Verdana" w:hAnsi="Verdana"/>
                <w:sz w:val="20"/>
                <w:lang w:val="en-GB"/>
              </w:rPr>
            </w:pPr>
          </w:p>
        </w:tc>
        <w:tc>
          <w:tcPr>
            <w:tcW w:w="975" w:type="pct"/>
          </w:tcPr>
          <w:p w14:paraId="57AD3F72" w14:textId="77777777" w:rsidR="000F2B4B" w:rsidRPr="00944070" w:rsidRDefault="000F2B4B" w:rsidP="007B3181">
            <w:pPr>
              <w:rPr>
                <w:rFonts w:ascii="Verdana" w:hAnsi="Verdana"/>
                <w:sz w:val="20"/>
                <w:lang w:val="en-GB"/>
              </w:rPr>
            </w:pPr>
          </w:p>
        </w:tc>
        <w:tc>
          <w:tcPr>
            <w:tcW w:w="1533" w:type="pct"/>
          </w:tcPr>
          <w:p w14:paraId="2C67D673" w14:textId="77777777" w:rsidR="000F2B4B" w:rsidRPr="00944070" w:rsidRDefault="000F2B4B" w:rsidP="007B3181">
            <w:pPr>
              <w:rPr>
                <w:rFonts w:ascii="Verdana" w:hAnsi="Verdana"/>
                <w:sz w:val="20"/>
                <w:lang w:val="en-GB"/>
              </w:rPr>
            </w:pPr>
          </w:p>
        </w:tc>
      </w:tr>
    </w:tbl>
    <w:p w14:paraId="1C78C8CA" w14:textId="77777777" w:rsidR="000F2B4B" w:rsidRDefault="000F2B4B" w:rsidP="000F2B4B">
      <w:pPr>
        <w:pStyle w:val="Odstavekseznama"/>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0F2B4B" w:rsidRPr="00944070" w14:paraId="103D9B09" w14:textId="77777777" w:rsidTr="00F338A1">
        <w:tc>
          <w:tcPr>
            <w:tcW w:w="1720" w:type="dxa"/>
            <w:shd w:val="clear" w:color="auto" w:fill="003399"/>
          </w:tcPr>
          <w:p w14:paraId="60BBAA3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A7E396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14:paraId="776DF9F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14:paraId="511A693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14:paraId="7D444F8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40AAFBDA"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7A8CBAE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3EC030C"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4E1F6632" w14:textId="77777777" w:rsidTr="00F338A1">
        <w:tc>
          <w:tcPr>
            <w:tcW w:w="1720" w:type="dxa"/>
            <w:shd w:val="clear" w:color="auto" w:fill="auto"/>
          </w:tcPr>
          <w:p w14:paraId="26715A2C" w14:textId="77777777"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14:paraId="659D22C6" w14:textId="77777777" w:rsidR="000F2B4B" w:rsidRDefault="000F2B4B" w:rsidP="007B3181">
            <w:pPr>
              <w:pStyle w:val="Default"/>
              <w:rPr>
                <w:sz w:val="20"/>
                <w:szCs w:val="20"/>
              </w:rPr>
            </w:pPr>
            <w:r>
              <w:rPr>
                <w:sz w:val="20"/>
                <w:szCs w:val="20"/>
              </w:rPr>
              <w:t xml:space="preserve">- Reduced mobility </w:t>
            </w:r>
          </w:p>
          <w:p w14:paraId="584BE922" w14:textId="77777777"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733BAA12" w14:textId="77777777" w:rsidR="000F2B4B" w:rsidRDefault="000F2B4B" w:rsidP="007B3181">
            <w:pPr>
              <w:pStyle w:val="Default"/>
              <w:rPr>
                <w:sz w:val="20"/>
                <w:szCs w:val="20"/>
              </w:rPr>
            </w:pPr>
            <w:r>
              <w:rPr>
                <w:sz w:val="20"/>
                <w:szCs w:val="20"/>
              </w:rPr>
              <w:t xml:space="preserve">- Visual impairments </w:t>
            </w:r>
          </w:p>
          <w:p w14:paraId="52F863E2" w14:textId="77777777" w:rsidR="000F2B4B" w:rsidRPr="00944070" w:rsidRDefault="000F2B4B" w:rsidP="007B3181">
            <w:pPr>
              <w:rPr>
                <w:rFonts w:ascii="Verdana" w:hAnsi="Verdana"/>
                <w:sz w:val="20"/>
                <w:lang w:val="en-GB"/>
              </w:rPr>
            </w:pPr>
            <w:r>
              <w:rPr>
                <w:sz w:val="20"/>
                <w:szCs w:val="20"/>
              </w:rPr>
              <w:lastRenderedPageBreak/>
              <w:t>- …</w:t>
            </w:r>
          </w:p>
        </w:tc>
        <w:tc>
          <w:tcPr>
            <w:tcW w:w="1843" w:type="dxa"/>
            <w:shd w:val="clear" w:color="auto" w:fill="auto"/>
          </w:tcPr>
          <w:p w14:paraId="1E1CABF2" w14:textId="77777777" w:rsidR="000F2B4B" w:rsidRPr="00944070" w:rsidRDefault="000F2B4B" w:rsidP="007B3181">
            <w:pPr>
              <w:rPr>
                <w:rFonts w:ascii="Verdana" w:hAnsi="Verdana"/>
                <w:sz w:val="20"/>
                <w:lang w:val="en-GB"/>
              </w:rPr>
            </w:pPr>
          </w:p>
        </w:tc>
        <w:tc>
          <w:tcPr>
            <w:tcW w:w="1701" w:type="dxa"/>
          </w:tcPr>
          <w:p w14:paraId="4CFD2A65" w14:textId="77777777" w:rsidR="000F2B4B" w:rsidRPr="00944070" w:rsidRDefault="000F2B4B" w:rsidP="007B3181">
            <w:pPr>
              <w:rPr>
                <w:rFonts w:ascii="Verdana" w:hAnsi="Verdana"/>
                <w:sz w:val="20"/>
                <w:lang w:val="en-GB"/>
              </w:rPr>
            </w:pPr>
          </w:p>
        </w:tc>
        <w:tc>
          <w:tcPr>
            <w:tcW w:w="1671" w:type="dxa"/>
          </w:tcPr>
          <w:p w14:paraId="27504979" w14:textId="77777777" w:rsidR="000F2B4B" w:rsidRPr="00944070" w:rsidRDefault="000F2B4B" w:rsidP="007B3181">
            <w:pPr>
              <w:rPr>
                <w:rFonts w:ascii="Verdana" w:hAnsi="Verdana"/>
                <w:sz w:val="20"/>
                <w:lang w:val="en-GB"/>
              </w:rPr>
            </w:pPr>
          </w:p>
        </w:tc>
      </w:tr>
      <w:tr w:rsidR="000F2B4B" w:rsidRPr="00944070" w14:paraId="31C1E557" w14:textId="77777777" w:rsidTr="00F338A1">
        <w:tc>
          <w:tcPr>
            <w:tcW w:w="1720" w:type="dxa"/>
            <w:shd w:val="clear" w:color="auto" w:fill="auto"/>
          </w:tcPr>
          <w:p w14:paraId="25A071B2" w14:textId="77777777" w:rsidR="000F2B4B" w:rsidRPr="00944070" w:rsidRDefault="000F2B4B" w:rsidP="007B3181">
            <w:pPr>
              <w:rPr>
                <w:rFonts w:ascii="Verdana" w:hAnsi="Verdana"/>
                <w:sz w:val="20"/>
                <w:lang w:val="en-GB"/>
              </w:rPr>
            </w:pPr>
            <w:r>
              <w:rPr>
                <w:rFonts w:ascii="Verdana" w:hAnsi="Verdana"/>
                <w:sz w:val="20"/>
                <w:lang w:val="en-GB"/>
              </w:rPr>
              <w:t>Institution 2</w:t>
            </w:r>
          </w:p>
        </w:tc>
        <w:tc>
          <w:tcPr>
            <w:tcW w:w="2126" w:type="dxa"/>
            <w:shd w:val="clear" w:color="auto" w:fill="auto"/>
          </w:tcPr>
          <w:p w14:paraId="173671DD" w14:textId="77777777" w:rsidR="000F2B4B" w:rsidRPr="00944070" w:rsidRDefault="000F2B4B" w:rsidP="007B3181">
            <w:pPr>
              <w:rPr>
                <w:rFonts w:ascii="Verdana" w:hAnsi="Verdana"/>
                <w:sz w:val="20"/>
                <w:lang w:val="en-GB"/>
              </w:rPr>
            </w:pPr>
          </w:p>
        </w:tc>
        <w:tc>
          <w:tcPr>
            <w:tcW w:w="1843" w:type="dxa"/>
            <w:shd w:val="clear" w:color="auto" w:fill="auto"/>
          </w:tcPr>
          <w:p w14:paraId="1EBAE79B" w14:textId="77777777" w:rsidR="000F2B4B" w:rsidRPr="00944070" w:rsidRDefault="000F2B4B" w:rsidP="007B3181">
            <w:pPr>
              <w:rPr>
                <w:rFonts w:ascii="Verdana" w:hAnsi="Verdana"/>
                <w:sz w:val="20"/>
                <w:lang w:val="en-GB"/>
              </w:rPr>
            </w:pPr>
          </w:p>
        </w:tc>
        <w:tc>
          <w:tcPr>
            <w:tcW w:w="1701" w:type="dxa"/>
          </w:tcPr>
          <w:p w14:paraId="0353E141" w14:textId="77777777" w:rsidR="000F2B4B" w:rsidRPr="00944070" w:rsidRDefault="000F2B4B" w:rsidP="007B3181">
            <w:pPr>
              <w:rPr>
                <w:rFonts w:ascii="Verdana" w:hAnsi="Verdana"/>
                <w:sz w:val="20"/>
                <w:lang w:val="en-GB"/>
              </w:rPr>
            </w:pPr>
          </w:p>
        </w:tc>
        <w:tc>
          <w:tcPr>
            <w:tcW w:w="1671" w:type="dxa"/>
          </w:tcPr>
          <w:p w14:paraId="43F53A14" w14:textId="77777777" w:rsidR="000F2B4B" w:rsidRPr="00944070" w:rsidRDefault="000F2B4B" w:rsidP="007B3181">
            <w:pPr>
              <w:rPr>
                <w:rFonts w:ascii="Verdana" w:hAnsi="Verdana"/>
                <w:sz w:val="20"/>
                <w:lang w:val="en-GB"/>
              </w:rPr>
            </w:pPr>
          </w:p>
        </w:tc>
      </w:tr>
    </w:tbl>
    <w:p w14:paraId="7687FD70" w14:textId="77777777" w:rsidR="000F2B4B" w:rsidRDefault="000F2B4B" w:rsidP="000F2B4B">
      <w:pPr>
        <w:pStyle w:val="Odstavekseznama"/>
        <w:widowControl w:val="0"/>
        <w:tabs>
          <w:tab w:val="left" w:pos="-360"/>
          <w:tab w:val="left" w:pos="426"/>
        </w:tabs>
        <w:spacing w:before="120" w:after="240"/>
        <w:ind w:left="0"/>
        <w:jc w:val="both"/>
        <w:rPr>
          <w:rFonts w:ascii="Verdana" w:hAnsi="Verdana"/>
          <w:b/>
          <w:color w:val="002060"/>
          <w:lang w:eastAsia="en-GB"/>
        </w:rPr>
      </w:pPr>
    </w:p>
    <w:p w14:paraId="5A12B2CA" w14:textId="77777777" w:rsidR="000F2B4B" w:rsidRDefault="000F2B4B" w:rsidP="000F2B4B">
      <w:pPr>
        <w:pStyle w:val="Odstavekseznama"/>
        <w:widowControl w:val="0"/>
        <w:tabs>
          <w:tab w:val="left" w:pos="-360"/>
          <w:tab w:val="left" w:pos="426"/>
        </w:tabs>
        <w:spacing w:before="120" w:after="240"/>
        <w:ind w:left="0"/>
        <w:jc w:val="both"/>
        <w:rPr>
          <w:rFonts w:ascii="Verdana" w:hAnsi="Verdana"/>
          <w:b/>
          <w:color w:val="002060"/>
          <w:lang w:eastAsia="en-GB"/>
        </w:rPr>
      </w:pPr>
    </w:p>
    <w:p w14:paraId="1A61C807" w14:textId="77777777" w:rsidR="000F2B4B" w:rsidRPr="00E46AF7" w:rsidRDefault="000F2B4B" w:rsidP="000F2B4B">
      <w:pPr>
        <w:pStyle w:val="Odstavekseznama"/>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34436373" w14:textId="77777777" w:rsidR="000F2B4B" w:rsidRPr="00E9496A" w:rsidRDefault="000F2B4B" w:rsidP="000F2B4B">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14:paraId="184B0161" w14:textId="77777777" w:rsidR="000F2B4B" w:rsidRPr="00E46AF7" w:rsidRDefault="000F2B4B" w:rsidP="000F2B4B">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080AE79" w14:textId="77777777" w:rsidR="000F2B4B" w:rsidRPr="00641F44" w:rsidRDefault="000F2B4B" w:rsidP="000F2B4B">
      <w:pPr>
        <w:pStyle w:val="Odstavekseznam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3B20F55" w14:textId="77777777" w:rsidR="000F2B4B" w:rsidRPr="00641F44" w:rsidRDefault="000F2B4B" w:rsidP="000F2B4B">
      <w:pPr>
        <w:pStyle w:val="Odstavekseznama"/>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43"/>
        <w:gridCol w:w="2045"/>
        <w:gridCol w:w="3673"/>
      </w:tblGrid>
      <w:tr w:rsidR="000F2B4B" w:rsidRPr="00944070" w14:paraId="22CDA5E7" w14:textId="77777777" w:rsidTr="007B3181">
        <w:trPr>
          <w:trHeight w:val="682"/>
        </w:trPr>
        <w:tc>
          <w:tcPr>
            <w:tcW w:w="3122" w:type="dxa"/>
            <w:shd w:val="clear" w:color="auto" w:fill="003399"/>
          </w:tcPr>
          <w:p w14:paraId="5102EC4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782EFC5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D93775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14:paraId="5D550C8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221DB" w:rsidRPr="00944070" w14:paraId="33825A99" w14:textId="77777777" w:rsidTr="00001A7C">
        <w:trPr>
          <w:trHeight w:val="454"/>
        </w:trPr>
        <w:tc>
          <w:tcPr>
            <w:tcW w:w="3122" w:type="dxa"/>
            <w:shd w:val="clear" w:color="auto" w:fill="auto"/>
            <w:vAlign w:val="center"/>
          </w:tcPr>
          <w:p w14:paraId="46625E1E" w14:textId="3D1E0AF3" w:rsidR="007221DB" w:rsidRPr="00944070" w:rsidRDefault="007221DB" w:rsidP="007221DB">
            <w:pPr>
              <w:rPr>
                <w:rFonts w:ascii="Verdana" w:hAnsi="Verdana"/>
                <w:sz w:val="20"/>
                <w:lang w:val="en-GB"/>
              </w:rPr>
            </w:pPr>
            <w:r w:rsidRPr="008647F0">
              <w:t>SI LJUBLJA01</w:t>
            </w:r>
          </w:p>
        </w:tc>
        <w:tc>
          <w:tcPr>
            <w:tcW w:w="2398" w:type="dxa"/>
            <w:shd w:val="clear" w:color="auto" w:fill="auto"/>
            <w:vAlign w:val="center"/>
          </w:tcPr>
          <w:p w14:paraId="4496D45C" w14:textId="77777777" w:rsidR="007221DB" w:rsidRPr="008647F0" w:rsidRDefault="007221DB" w:rsidP="007221DB">
            <w:pPr>
              <w:pStyle w:val="Brezrazmikov"/>
              <w:rPr>
                <w:i/>
                <w:sz w:val="20"/>
                <w:u w:val="single"/>
              </w:rPr>
            </w:pPr>
            <w:r w:rsidRPr="008647F0">
              <w:rPr>
                <w:i/>
                <w:sz w:val="20"/>
                <w:u w:val="single"/>
              </w:rPr>
              <w:t>Incoming:</w:t>
            </w:r>
          </w:p>
          <w:p w14:paraId="695D9D38" w14:textId="64F1C2F6" w:rsidR="007221DB" w:rsidRPr="008647F0" w:rsidRDefault="00BD0E06" w:rsidP="007221DB">
            <w:pPr>
              <w:pStyle w:val="Brezrazmikov"/>
              <w:rPr>
                <w:sz w:val="20"/>
              </w:rPr>
            </w:pPr>
            <w:hyperlink r:id="rId20" w:history="1">
              <w:r w:rsidR="0092656C" w:rsidRPr="00D86F27">
                <w:rPr>
                  <w:rStyle w:val="Hiperpovezava"/>
                  <w:sz w:val="20"/>
                </w:rPr>
                <w:t>intern.office@uni-lj.si</w:t>
              </w:r>
            </w:hyperlink>
          </w:p>
          <w:p w14:paraId="47655857" w14:textId="77777777" w:rsidR="007221DB" w:rsidRPr="008647F0" w:rsidRDefault="007221DB" w:rsidP="007221DB">
            <w:pPr>
              <w:pStyle w:val="Brezrazmikov"/>
              <w:rPr>
                <w:sz w:val="20"/>
              </w:rPr>
            </w:pPr>
            <w:r w:rsidRPr="008647F0">
              <w:rPr>
                <w:sz w:val="20"/>
              </w:rPr>
              <w:t>Tel: 00 3861 2418592</w:t>
            </w:r>
          </w:p>
          <w:p w14:paraId="46C17E83" w14:textId="77777777" w:rsidR="007221DB" w:rsidRPr="00944070" w:rsidRDefault="007221DB" w:rsidP="007221DB">
            <w:pPr>
              <w:rPr>
                <w:rFonts w:ascii="Verdana" w:hAnsi="Verdana"/>
                <w:sz w:val="20"/>
                <w:lang w:val="en-GB"/>
              </w:rPr>
            </w:pPr>
          </w:p>
        </w:tc>
        <w:tc>
          <w:tcPr>
            <w:tcW w:w="2441" w:type="dxa"/>
            <w:shd w:val="clear" w:color="auto" w:fill="auto"/>
            <w:vAlign w:val="center"/>
          </w:tcPr>
          <w:p w14:paraId="081F4AB9" w14:textId="15FAEA22" w:rsidR="007221DB" w:rsidRPr="00944070" w:rsidRDefault="007221DB" w:rsidP="007221DB">
            <w:pPr>
              <w:rPr>
                <w:rFonts w:ascii="Verdana" w:hAnsi="Verdana"/>
                <w:sz w:val="20"/>
                <w:lang w:val="en-GB"/>
              </w:rPr>
            </w:pPr>
            <w:r w:rsidRPr="008647F0">
              <w:rPr>
                <w:sz w:val="18"/>
              </w:rPr>
              <w:t>http://www.uni-lj.si/international_cooperation_and_exchange/</w:t>
            </w:r>
          </w:p>
        </w:tc>
      </w:tr>
      <w:tr w:rsidR="000F2B4B" w:rsidRPr="00944070" w14:paraId="4EA4B83D" w14:textId="77777777" w:rsidTr="007B3181">
        <w:trPr>
          <w:trHeight w:val="454"/>
        </w:trPr>
        <w:tc>
          <w:tcPr>
            <w:tcW w:w="3122" w:type="dxa"/>
            <w:shd w:val="clear" w:color="auto" w:fill="auto"/>
          </w:tcPr>
          <w:p w14:paraId="2ADA6CAF" w14:textId="77777777" w:rsidR="000F2B4B" w:rsidRPr="00944070" w:rsidRDefault="000F2B4B" w:rsidP="007B3181">
            <w:pPr>
              <w:rPr>
                <w:rFonts w:ascii="Verdana" w:hAnsi="Verdana"/>
                <w:sz w:val="20"/>
                <w:lang w:val="en-GB"/>
              </w:rPr>
            </w:pPr>
          </w:p>
        </w:tc>
        <w:tc>
          <w:tcPr>
            <w:tcW w:w="2398" w:type="dxa"/>
            <w:shd w:val="clear" w:color="auto" w:fill="auto"/>
          </w:tcPr>
          <w:p w14:paraId="18884BE5" w14:textId="77777777" w:rsidR="000F2B4B" w:rsidRPr="00944070" w:rsidRDefault="000F2B4B" w:rsidP="007B3181">
            <w:pPr>
              <w:rPr>
                <w:rFonts w:ascii="Verdana" w:hAnsi="Verdana"/>
                <w:sz w:val="20"/>
                <w:lang w:val="en-GB"/>
              </w:rPr>
            </w:pPr>
          </w:p>
        </w:tc>
        <w:tc>
          <w:tcPr>
            <w:tcW w:w="2441" w:type="dxa"/>
            <w:shd w:val="clear" w:color="auto" w:fill="auto"/>
          </w:tcPr>
          <w:p w14:paraId="3FD44D42" w14:textId="77777777" w:rsidR="000F2B4B" w:rsidRPr="00944070" w:rsidRDefault="000F2B4B" w:rsidP="007B3181">
            <w:pPr>
              <w:rPr>
                <w:rFonts w:ascii="Verdana" w:hAnsi="Verdana"/>
                <w:sz w:val="20"/>
                <w:lang w:val="en-GB"/>
              </w:rPr>
            </w:pPr>
          </w:p>
        </w:tc>
      </w:tr>
    </w:tbl>
    <w:p w14:paraId="203CDF25"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5A493FE5" w14:textId="77777777" w:rsidR="000F2B4B" w:rsidRPr="00E46AF7" w:rsidRDefault="000F2B4B" w:rsidP="000F2B4B">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47250989" w14:textId="77777777" w:rsidR="000F2B4B" w:rsidRPr="00641F44" w:rsidRDefault="000F2B4B" w:rsidP="000F2B4B">
      <w:pPr>
        <w:pStyle w:val="Odstavekseznam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72EBA256" w14:textId="77777777" w:rsidR="000F2B4B" w:rsidRDefault="000F2B4B" w:rsidP="000F2B4B">
      <w:pPr>
        <w:pStyle w:val="Odstavekseznam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84"/>
        <w:gridCol w:w="2039"/>
        <w:gridCol w:w="3673"/>
      </w:tblGrid>
      <w:tr w:rsidR="000F2B4B" w:rsidRPr="00944070" w14:paraId="0E6F2DF7" w14:textId="77777777" w:rsidTr="007B3181">
        <w:trPr>
          <w:trHeight w:val="663"/>
        </w:trPr>
        <w:tc>
          <w:tcPr>
            <w:tcW w:w="3191" w:type="dxa"/>
            <w:shd w:val="clear" w:color="auto" w:fill="003399"/>
          </w:tcPr>
          <w:p w14:paraId="54BFA7B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5791F5A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58A60F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14:paraId="78B68DE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221DB" w:rsidRPr="00944070" w14:paraId="65871513" w14:textId="77777777" w:rsidTr="00E76AD0">
        <w:trPr>
          <w:trHeight w:val="442"/>
        </w:trPr>
        <w:tc>
          <w:tcPr>
            <w:tcW w:w="3191" w:type="dxa"/>
            <w:shd w:val="clear" w:color="auto" w:fill="auto"/>
            <w:vAlign w:val="center"/>
          </w:tcPr>
          <w:p w14:paraId="5A431C32" w14:textId="77880F47" w:rsidR="007221DB" w:rsidRPr="00944070" w:rsidRDefault="007221DB" w:rsidP="007221DB">
            <w:pPr>
              <w:rPr>
                <w:rFonts w:ascii="Verdana" w:hAnsi="Verdana"/>
                <w:sz w:val="20"/>
                <w:lang w:val="en-GB"/>
              </w:rPr>
            </w:pPr>
            <w:r w:rsidRPr="008647F0">
              <w:t>SI LJUBLJA01</w:t>
            </w:r>
          </w:p>
        </w:tc>
        <w:tc>
          <w:tcPr>
            <w:tcW w:w="2381" w:type="dxa"/>
            <w:shd w:val="clear" w:color="auto" w:fill="auto"/>
            <w:vAlign w:val="center"/>
          </w:tcPr>
          <w:p w14:paraId="39BF1499" w14:textId="77777777" w:rsidR="007221DB" w:rsidRPr="008647F0" w:rsidRDefault="007221DB" w:rsidP="007221DB">
            <w:pPr>
              <w:pStyle w:val="Brezrazmikov"/>
              <w:rPr>
                <w:i/>
                <w:sz w:val="20"/>
                <w:u w:val="single"/>
              </w:rPr>
            </w:pPr>
            <w:r w:rsidRPr="008647F0">
              <w:rPr>
                <w:i/>
                <w:sz w:val="20"/>
                <w:u w:val="single"/>
              </w:rPr>
              <w:t>Incoming:</w:t>
            </w:r>
          </w:p>
          <w:p w14:paraId="72860A85" w14:textId="77777777" w:rsidR="007221DB" w:rsidRPr="008647F0" w:rsidRDefault="00BD0E06" w:rsidP="007221DB">
            <w:pPr>
              <w:pStyle w:val="Brezrazmikov"/>
              <w:rPr>
                <w:sz w:val="20"/>
              </w:rPr>
            </w:pPr>
            <w:hyperlink r:id="rId21" w:history="1">
              <w:r w:rsidR="007221DB" w:rsidRPr="008647F0">
                <w:rPr>
                  <w:rStyle w:val="Hiperpovezava"/>
                  <w:sz w:val="20"/>
                </w:rPr>
                <w:t>intern.office@uni-lj.si</w:t>
              </w:r>
            </w:hyperlink>
          </w:p>
          <w:p w14:paraId="1B4E8176" w14:textId="77777777" w:rsidR="007221DB" w:rsidRPr="008647F0" w:rsidRDefault="007221DB" w:rsidP="007221DB">
            <w:pPr>
              <w:pStyle w:val="Brezrazmikov"/>
              <w:rPr>
                <w:sz w:val="20"/>
              </w:rPr>
            </w:pPr>
            <w:r w:rsidRPr="008647F0">
              <w:rPr>
                <w:sz w:val="20"/>
              </w:rPr>
              <w:t>Tel: 00 3861 2418592</w:t>
            </w:r>
          </w:p>
          <w:p w14:paraId="5B9D7E3B" w14:textId="77777777" w:rsidR="007221DB" w:rsidRPr="00944070" w:rsidRDefault="007221DB" w:rsidP="007221DB">
            <w:pPr>
              <w:rPr>
                <w:rFonts w:ascii="Verdana" w:hAnsi="Verdana"/>
                <w:sz w:val="20"/>
                <w:lang w:val="en-GB"/>
              </w:rPr>
            </w:pPr>
          </w:p>
        </w:tc>
        <w:tc>
          <w:tcPr>
            <w:tcW w:w="2424" w:type="dxa"/>
            <w:shd w:val="clear" w:color="auto" w:fill="auto"/>
            <w:vAlign w:val="center"/>
          </w:tcPr>
          <w:p w14:paraId="440095FE" w14:textId="2DC94A22" w:rsidR="007221DB" w:rsidRPr="00944070" w:rsidRDefault="007221DB" w:rsidP="007221DB">
            <w:pPr>
              <w:rPr>
                <w:rFonts w:ascii="Verdana" w:hAnsi="Verdana"/>
                <w:sz w:val="20"/>
                <w:lang w:val="en-GB"/>
              </w:rPr>
            </w:pPr>
            <w:r w:rsidRPr="008647F0">
              <w:rPr>
                <w:sz w:val="18"/>
              </w:rPr>
              <w:t>http://www.uni-lj.si/international_cooperation_and_exchange/</w:t>
            </w:r>
          </w:p>
        </w:tc>
      </w:tr>
      <w:tr w:rsidR="000F2B4B" w:rsidRPr="00944070" w14:paraId="74BCF072" w14:textId="77777777" w:rsidTr="007B3181">
        <w:trPr>
          <w:trHeight w:val="442"/>
        </w:trPr>
        <w:tc>
          <w:tcPr>
            <w:tcW w:w="3191" w:type="dxa"/>
            <w:shd w:val="clear" w:color="auto" w:fill="auto"/>
          </w:tcPr>
          <w:p w14:paraId="0A407803" w14:textId="77777777" w:rsidR="000F2B4B" w:rsidRPr="00944070" w:rsidRDefault="000F2B4B" w:rsidP="007B3181">
            <w:pPr>
              <w:rPr>
                <w:rFonts w:ascii="Verdana" w:hAnsi="Verdana"/>
                <w:sz w:val="20"/>
                <w:lang w:val="en-GB"/>
              </w:rPr>
            </w:pPr>
          </w:p>
        </w:tc>
        <w:tc>
          <w:tcPr>
            <w:tcW w:w="2381" w:type="dxa"/>
            <w:shd w:val="clear" w:color="auto" w:fill="auto"/>
          </w:tcPr>
          <w:p w14:paraId="6648B319" w14:textId="77777777" w:rsidR="000F2B4B" w:rsidRPr="00944070" w:rsidRDefault="000F2B4B" w:rsidP="007B3181">
            <w:pPr>
              <w:rPr>
                <w:rFonts w:ascii="Verdana" w:hAnsi="Verdana"/>
                <w:sz w:val="20"/>
                <w:lang w:val="en-GB"/>
              </w:rPr>
            </w:pPr>
          </w:p>
        </w:tc>
        <w:tc>
          <w:tcPr>
            <w:tcW w:w="2424" w:type="dxa"/>
            <w:shd w:val="clear" w:color="auto" w:fill="auto"/>
          </w:tcPr>
          <w:p w14:paraId="0E0BC623" w14:textId="77777777" w:rsidR="000F2B4B" w:rsidRPr="00944070" w:rsidRDefault="000F2B4B" w:rsidP="007B3181">
            <w:pPr>
              <w:rPr>
                <w:rFonts w:ascii="Verdana" w:hAnsi="Verdana"/>
                <w:sz w:val="20"/>
                <w:lang w:val="en-GB"/>
              </w:rPr>
            </w:pPr>
          </w:p>
        </w:tc>
      </w:tr>
    </w:tbl>
    <w:p w14:paraId="0F614D6A" w14:textId="77777777" w:rsidR="000F2B4B" w:rsidRPr="00641F44" w:rsidRDefault="000F2B4B" w:rsidP="000F2B4B">
      <w:pPr>
        <w:pStyle w:val="Odstavekseznama"/>
        <w:widowControl w:val="0"/>
        <w:tabs>
          <w:tab w:val="left" w:pos="-360"/>
        </w:tabs>
        <w:spacing w:before="120"/>
        <w:ind w:left="0"/>
        <w:jc w:val="both"/>
        <w:rPr>
          <w:rFonts w:ascii="Verdana" w:hAnsi="Verdana"/>
          <w:sz w:val="20"/>
          <w:szCs w:val="20"/>
        </w:rPr>
      </w:pPr>
    </w:p>
    <w:p w14:paraId="22E382B3" w14:textId="77777777" w:rsidR="000F2B4B" w:rsidRPr="00E46AF7" w:rsidRDefault="000F2B4B" w:rsidP="000F2B4B">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0D19C06E" w14:textId="77777777" w:rsidR="000F2B4B" w:rsidRPr="00641F44" w:rsidRDefault="000F2B4B" w:rsidP="000F2B4B">
      <w:pPr>
        <w:pStyle w:val="Odstavekseznama"/>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xml:space="preserve">, according to the requirements of the </w:t>
      </w:r>
      <w:r w:rsidRPr="00641F44">
        <w:rPr>
          <w:rFonts w:ascii="Verdana" w:hAnsi="Verdana"/>
          <w:sz w:val="20"/>
          <w:szCs w:val="20"/>
          <w:lang w:eastAsia="en-GB"/>
        </w:rPr>
        <w:lastRenderedPageBreak/>
        <w:t>Erasmus Charter for Higher Education</w:t>
      </w:r>
      <w:r w:rsidRPr="00641F44">
        <w:rPr>
          <w:rFonts w:ascii="Verdana" w:hAnsi="Verdana"/>
          <w:sz w:val="20"/>
          <w:szCs w:val="20"/>
        </w:rPr>
        <w:t>.</w:t>
      </w:r>
    </w:p>
    <w:p w14:paraId="2FF806AA" w14:textId="77777777" w:rsidR="000F2B4B" w:rsidRPr="00641F44" w:rsidRDefault="000F2B4B" w:rsidP="000F2B4B">
      <w:pPr>
        <w:pStyle w:val="Odstavekseznam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05"/>
        <w:gridCol w:w="2021"/>
        <w:gridCol w:w="3673"/>
      </w:tblGrid>
      <w:tr w:rsidR="000F2B4B" w:rsidRPr="00944070" w14:paraId="33AFE4B1" w14:textId="77777777" w:rsidTr="007B3181">
        <w:trPr>
          <w:trHeight w:val="634"/>
        </w:trPr>
        <w:tc>
          <w:tcPr>
            <w:tcW w:w="3106" w:type="dxa"/>
            <w:shd w:val="clear" w:color="auto" w:fill="003399"/>
          </w:tcPr>
          <w:p w14:paraId="592485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691975E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0CD87A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14:paraId="37D9A58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221DB" w:rsidRPr="00944070" w14:paraId="0A58197C" w14:textId="77777777" w:rsidTr="000D0B96">
        <w:trPr>
          <w:trHeight w:val="422"/>
        </w:trPr>
        <w:tc>
          <w:tcPr>
            <w:tcW w:w="3106" w:type="dxa"/>
            <w:shd w:val="clear" w:color="auto" w:fill="auto"/>
            <w:vAlign w:val="center"/>
          </w:tcPr>
          <w:p w14:paraId="7DE51A10" w14:textId="2A85DC01" w:rsidR="007221DB" w:rsidRPr="00944070" w:rsidRDefault="007221DB" w:rsidP="007221DB">
            <w:pPr>
              <w:rPr>
                <w:rFonts w:ascii="Verdana" w:hAnsi="Verdana"/>
                <w:sz w:val="20"/>
                <w:lang w:val="en-GB"/>
              </w:rPr>
            </w:pPr>
            <w:r w:rsidRPr="008647F0">
              <w:t>SI LJUBLJA01</w:t>
            </w:r>
          </w:p>
        </w:tc>
        <w:tc>
          <w:tcPr>
            <w:tcW w:w="2375" w:type="dxa"/>
            <w:shd w:val="clear" w:color="auto" w:fill="auto"/>
            <w:vAlign w:val="center"/>
          </w:tcPr>
          <w:p w14:paraId="6C55CE14" w14:textId="77777777" w:rsidR="007221DB" w:rsidRPr="008647F0" w:rsidRDefault="007221DB" w:rsidP="007221DB">
            <w:pPr>
              <w:pStyle w:val="Brezrazmikov"/>
              <w:rPr>
                <w:i/>
                <w:sz w:val="20"/>
                <w:u w:val="single"/>
              </w:rPr>
            </w:pPr>
            <w:r w:rsidRPr="008647F0">
              <w:rPr>
                <w:i/>
                <w:sz w:val="20"/>
                <w:u w:val="single"/>
              </w:rPr>
              <w:t>Incoming:</w:t>
            </w:r>
          </w:p>
          <w:p w14:paraId="32CFCC8D" w14:textId="77777777" w:rsidR="007221DB" w:rsidRPr="008647F0" w:rsidRDefault="00BD0E06" w:rsidP="007221DB">
            <w:pPr>
              <w:pStyle w:val="Brezrazmikov"/>
              <w:rPr>
                <w:sz w:val="20"/>
              </w:rPr>
            </w:pPr>
            <w:hyperlink r:id="rId22" w:history="1">
              <w:r w:rsidR="007221DB" w:rsidRPr="008647F0">
                <w:rPr>
                  <w:rStyle w:val="Hiperpovezava"/>
                  <w:sz w:val="20"/>
                </w:rPr>
                <w:t>intern.office@uni-lj.si</w:t>
              </w:r>
            </w:hyperlink>
          </w:p>
          <w:p w14:paraId="68E71DA7" w14:textId="77777777" w:rsidR="007221DB" w:rsidRPr="008647F0" w:rsidRDefault="007221DB" w:rsidP="007221DB">
            <w:pPr>
              <w:pStyle w:val="Brezrazmikov"/>
              <w:rPr>
                <w:sz w:val="20"/>
              </w:rPr>
            </w:pPr>
            <w:r w:rsidRPr="008647F0">
              <w:rPr>
                <w:sz w:val="20"/>
              </w:rPr>
              <w:t>Tel: 00 3861 2418592</w:t>
            </w:r>
          </w:p>
          <w:p w14:paraId="5925C7C1" w14:textId="77777777" w:rsidR="007221DB" w:rsidRPr="00944070" w:rsidRDefault="007221DB" w:rsidP="007221DB">
            <w:pPr>
              <w:rPr>
                <w:rFonts w:ascii="Verdana" w:hAnsi="Verdana"/>
                <w:sz w:val="20"/>
                <w:lang w:val="en-GB"/>
              </w:rPr>
            </w:pPr>
          </w:p>
        </w:tc>
        <w:tc>
          <w:tcPr>
            <w:tcW w:w="2418" w:type="dxa"/>
            <w:shd w:val="clear" w:color="auto" w:fill="auto"/>
            <w:vAlign w:val="center"/>
          </w:tcPr>
          <w:p w14:paraId="196D1F57" w14:textId="0569871C" w:rsidR="007221DB" w:rsidRPr="00944070" w:rsidRDefault="007221DB" w:rsidP="007221DB">
            <w:pPr>
              <w:rPr>
                <w:rFonts w:ascii="Verdana" w:hAnsi="Verdana"/>
                <w:sz w:val="20"/>
                <w:lang w:val="en-GB"/>
              </w:rPr>
            </w:pPr>
            <w:r w:rsidRPr="008647F0">
              <w:rPr>
                <w:sz w:val="18"/>
              </w:rPr>
              <w:t>http://www.uni-lj.si/international_cooperation_and_exchange/</w:t>
            </w:r>
          </w:p>
        </w:tc>
      </w:tr>
      <w:tr w:rsidR="000F2B4B" w:rsidRPr="00944070" w14:paraId="46520502" w14:textId="77777777" w:rsidTr="007B3181">
        <w:trPr>
          <w:trHeight w:val="422"/>
        </w:trPr>
        <w:tc>
          <w:tcPr>
            <w:tcW w:w="3106" w:type="dxa"/>
            <w:shd w:val="clear" w:color="auto" w:fill="auto"/>
          </w:tcPr>
          <w:p w14:paraId="70D66B75" w14:textId="77777777" w:rsidR="000F2B4B" w:rsidRPr="00944070" w:rsidRDefault="000F2B4B" w:rsidP="007B3181">
            <w:pPr>
              <w:rPr>
                <w:rFonts w:ascii="Verdana" w:hAnsi="Verdana"/>
                <w:sz w:val="20"/>
                <w:lang w:val="en-GB"/>
              </w:rPr>
            </w:pPr>
          </w:p>
        </w:tc>
        <w:tc>
          <w:tcPr>
            <w:tcW w:w="2375" w:type="dxa"/>
            <w:shd w:val="clear" w:color="auto" w:fill="auto"/>
          </w:tcPr>
          <w:p w14:paraId="6CE5574B" w14:textId="77777777" w:rsidR="000F2B4B" w:rsidRPr="00944070" w:rsidRDefault="000F2B4B" w:rsidP="007B3181">
            <w:pPr>
              <w:rPr>
                <w:rFonts w:ascii="Verdana" w:hAnsi="Verdana"/>
                <w:sz w:val="20"/>
                <w:lang w:val="en-GB"/>
              </w:rPr>
            </w:pPr>
          </w:p>
        </w:tc>
        <w:tc>
          <w:tcPr>
            <w:tcW w:w="2418" w:type="dxa"/>
            <w:shd w:val="clear" w:color="auto" w:fill="auto"/>
          </w:tcPr>
          <w:p w14:paraId="3552D8C0" w14:textId="77777777" w:rsidR="000F2B4B" w:rsidRPr="00944070" w:rsidRDefault="000F2B4B" w:rsidP="007B3181">
            <w:pPr>
              <w:rPr>
                <w:rFonts w:ascii="Verdana" w:hAnsi="Verdana"/>
                <w:sz w:val="20"/>
                <w:lang w:val="en-GB"/>
              </w:rPr>
            </w:pPr>
          </w:p>
        </w:tc>
      </w:tr>
    </w:tbl>
    <w:p w14:paraId="5396ED99" w14:textId="77777777" w:rsidR="000F2B4B" w:rsidRPr="00641F44" w:rsidRDefault="000F2B4B" w:rsidP="000F2B4B">
      <w:pPr>
        <w:pStyle w:val="Odstavekseznama"/>
        <w:widowControl w:val="0"/>
        <w:tabs>
          <w:tab w:val="left" w:pos="-360"/>
        </w:tabs>
        <w:spacing w:before="120"/>
        <w:ind w:left="0"/>
        <w:jc w:val="both"/>
        <w:rPr>
          <w:rFonts w:ascii="Verdana" w:hAnsi="Verdana"/>
          <w:sz w:val="20"/>
          <w:szCs w:val="20"/>
        </w:rPr>
      </w:pPr>
    </w:p>
    <w:p w14:paraId="6025F88C" w14:textId="77777777" w:rsidR="000F2B4B" w:rsidRDefault="000F2B4B" w:rsidP="000F2B4B">
      <w:pPr>
        <w:pStyle w:val="Odstavekseznama"/>
        <w:widowControl w:val="0"/>
        <w:tabs>
          <w:tab w:val="left" w:pos="-360"/>
        </w:tabs>
        <w:spacing w:before="120"/>
        <w:ind w:left="0"/>
        <w:jc w:val="both"/>
        <w:rPr>
          <w:rFonts w:ascii="Verdana" w:hAnsi="Verdana"/>
          <w:b/>
          <w:color w:val="002060"/>
          <w:sz w:val="20"/>
          <w:szCs w:val="20"/>
        </w:rPr>
      </w:pPr>
    </w:p>
    <w:p w14:paraId="2BBCF744" w14:textId="77777777" w:rsidR="000F2B4B" w:rsidRPr="001A3AD5" w:rsidRDefault="000F2B4B" w:rsidP="001A3AD5">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483"/>
        <w:gridCol w:w="2410"/>
        <w:gridCol w:w="2410"/>
      </w:tblGrid>
      <w:tr w:rsidR="000F2B4B" w:rsidRPr="00944070" w14:paraId="4B4F1204" w14:textId="77777777" w:rsidTr="00F338A1">
        <w:tc>
          <w:tcPr>
            <w:tcW w:w="1646" w:type="dxa"/>
            <w:shd w:val="clear" w:color="auto" w:fill="003399"/>
          </w:tcPr>
          <w:p w14:paraId="0B66AE7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D3FDEFF"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14:paraId="165ADFB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374430F0" w14:textId="77777777"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14:paraId="4E164466"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474AD565"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1CE9637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409911DD" w14:textId="77777777" w:rsidR="000F2B4B" w:rsidRPr="00944070" w:rsidRDefault="000F2B4B" w:rsidP="007B3181">
            <w:pPr>
              <w:jc w:val="center"/>
              <w:rPr>
                <w:rFonts w:ascii="Verdana" w:hAnsi="Verdana"/>
                <w:b/>
                <w:bCs/>
                <w:color w:val="FFFFFF"/>
                <w:sz w:val="20"/>
                <w:lang w:val="en-GB"/>
              </w:rPr>
            </w:pPr>
          </w:p>
        </w:tc>
      </w:tr>
      <w:tr w:rsidR="000F2B4B" w:rsidRPr="00944070" w14:paraId="72C82E7C" w14:textId="77777777" w:rsidTr="00F338A1">
        <w:tc>
          <w:tcPr>
            <w:tcW w:w="1646" w:type="dxa"/>
          </w:tcPr>
          <w:p w14:paraId="33730F47" w14:textId="77777777" w:rsidR="000F2B4B" w:rsidRDefault="000F2B4B" w:rsidP="007B3181">
            <w:pPr>
              <w:rPr>
                <w:rFonts w:ascii="Verdana" w:hAnsi="Verdana"/>
                <w:sz w:val="20"/>
                <w:lang w:val="en-GB"/>
              </w:rPr>
            </w:pPr>
            <w:r>
              <w:rPr>
                <w:rFonts w:ascii="Verdana" w:hAnsi="Verdana"/>
                <w:sz w:val="20"/>
                <w:lang w:val="en-GB"/>
              </w:rPr>
              <w:t>Institution 1</w:t>
            </w:r>
          </w:p>
        </w:tc>
        <w:tc>
          <w:tcPr>
            <w:tcW w:w="2483" w:type="dxa"/>
            <w:shd w:val="clear" w:color="auto" w:fill="auto"/>
          </w:tcPr>
          <w:p w14:paraId="601DD8E1" w14:textId="77777777" w:rsidR="000F2B4B" w:rsidRPr="00944070" w:rsidRDefault="000F2B4B" w:rsidP="007B3181">
            <w:pPr>
              <w:rPr>
                <w:rFonts w:ascii="Verdana" w:hAnsi="Verdana"/>
                <w:sz w:val="20"/>
                <w:lang w:val="en-GB"/>
              </w:rPr>
            </w:pPr>
          </w:p>
        </w:tc>
        <w:tc>
          <w:tcPr>
            <w:tcW w:w="2410" w:type="dxa"/>
          </w:tcPr>
          <w:p w14:paraId="74161184" w14:textId="77777777" w:rsidR="000F2B4B" w:rsidRDefault="000F2B4B" w:rsidP="007B3181">
            <w:pPr>
              <w:pStyle w:val="Default"/>
              <w:rPr>
                <w:sz w:val="23"/>
                <w:szCs w:val="23"/>
              </w:rPr>
            </w:pPr>
          </w:p>
        </w:tc>
        <w:tc>
          <w:tcPr>
            <w:tcW w:w="2410" w:type="dxa"/>
            <w:shd w:val="clear" w:color="auto" w:fill="auto"/>
          </w:tcPr>
          <w:p w14:paraId="0DAAF6BB" w14:textId="77777777" w:rsidR="000F2B4B" w:rsidRPr="00944070" w:rsidRDefault="000F2B4B" w:rsidP="007B3181">
            <w:pPr>
              <w:rPr>
                <w:rFonts w:ascii="Verdana" w:hAnsi="Verdana"/>
                <w:sz w:val="20"/>
                <w:lang w:val="en-GB"/>
              </w:rPr>
            </w:pPr>
          </w:p>
        </w:tc>
      </w:tr>
      <w:tr w:rsidR="000F2B4B" w:rsidRPr="00944070" w14:paraId="45C9DCCD" w14:textId="77777777" w:rsidTr="00F338A1">
        <w:tc>
          <w:tcPr>
            <w:tcW w:w="1646" w:type="dxa"/>
          </w:tcPr>
          <w:p w14:paraId="04AC40FD" w14:textId="77777777" w:rsidR="000F2B4B" w:rsidRDefault="000F2B4B" w:rsidP="007B3181">
            <w:pPr>
              <w:rPr>
                <w:rFonts w:ascii="Verdana" w:hAnsi="Verdana"/>
                <w:sz w:val="20"/>
                <w:lang w:val="en-GB"/>
              </w:rPr>
            </w:pPr>
            <w:r>
              <w:rPr>
                <w:rFonts w:ascii="Verdana" w:hAnsi="Verdana"/>
                <w:sz w:val="20"/>
                <w:lang w:val="en-GB"/>
              </w:rPr>
              <w:t>Institution 2</w:t>
            </w:r>
          </w:p>
        </w:tc>
        <w:tc>
          <w:tcPr>
            <w:tcW w:w="2483" w:type="dxa"/>
            <w:shd w:val="clear" w:color="auto" w:fill="auto"/>
          </w:tcPr>
          <w:p w14:paraId="5F45D9CA" w14:textId="77777777" w:rsidR="000F2B4B" w:rsidRPr="00944070" w:rsidRDefault="000F2B4B" w:rsidP="007B3181">
            <w:pPr>
              <w:rPr>
                <w:rFonts w:ascii="Verdana" w:hAnsi="Verdana"/>
                <w:sz w:val="20"/>
                <w:lang w:val="en-GB"/>
              </w:rPr>
            </w:pPr>
          </w:p>
        </w:tc>
        <w:tc>
          <w:tcPr>
            <w:tcW w:w="2410" w:type="dxa"/>
          </w:tcPr>
          <w:p w14:paraId="15C0F6D9" w14:textId="77777777" w:rsidR="000F2B4B" w:rsidRPr="00944070" w:rsidRDefault="000F2B4B" w:rsidP="007B3181">
            <w:pPr>
              <w:rPr>
                <w:rFonts w:ascii="Verdana" w:hAnsi="Verdana"/>
                <w:sz w:val="20"/>
                <w:lang w:val="en-GB"/>
              </w:rPr>
            </w:pPr>
          </w:p>
        </w:tc>
        <w:tc>
          <w:tcPr>
            <w:tcW w:w="2410" w:type="dxa"/>
            <w:shd w:val="clear" w:color="auto" w:fill="auto"/>
          </w:tcPr>
          <w:p w14:paraId="26CA9BDB" w14:textId="77777777" w:rsidR="000F2B4B" w:rsidRPr="00944070" w:rsidRDefault="000F2B4B" w:rsidP="007B3181">
            <w:pPr>
              <w:rPr>
                <w:rFonts w:ascii="Verdana" w:hAnsi="Verdana"/>
                <w:sz w:val="20"/>
                <w:lang w:val="en-GB"/>
              </w:rPr>
            </w:pPr>
          </w:p>
        </w:tc>
      </w:tr>
    </w:tbl>
    <w:p w14:paraId="6C287FCF" w14:textId="77777777" w:rsidR="000F2B4B" w:rsidRDefault="000F2B4B" w:rsidP="000F2B4B">
      <w:pPr>
        <w:pStyle w:val="Odstavekseznama"/>
        <w:widowControl w:val="0"/>
        <w:tabs>
          <w:tab w:val="left" w:pos="-360"/>
        </w:tabs>
        <w:spacing w:before="120"/>
        <w:ind w:left="0"/>
        <w:jc w:val="both"/>
        <w:rPr>
          <w:b/>
          <w:bCs/>
        </w:rPr>
      </w:pPr>
    </w:p>
    <w:p w14:paraId="68BC1225"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14:paraId="12110FA7" w14:textId="77777777" w:rsidR="000F2B4B" w:rsidRPr="00E46AF7" w:rsidRDefault="000F2B4B" w:rsidP="000F2B4B">
      <w:pPr>
        <w:spacing w:after="120"/>
        <w:ind w:left="709" w:hanging="284"/>
        <w:jc w:val="both"/>
        <w:rPr>
          <w:rFonts w:ascii="Verdana" w:hAnsi="Verdana"/>
          <w:i/>
          <w:sz w:val="20"/>
          <w:lang w:val="en-GB"/>
        </w:rPr>
      </w:pPr>
    </w:p>
    <w:p w14:paraId="339236F6" w14:textId="77777777" w:rsidR="000F2B4B" w:rsidRPr="00635C8B" w:rsidRDefault="000F2B4B" w:rsidP="00635C8B">
      <w:pPr>
        <w:spacing w:after="120"/>
        <w:ind w:firstLine="425"/>
        <w:rPr>
          <w:rFonts w:ascii="Verdana" w:hAnsi="Verdana"/>
          <w:b/>
          <w:color w:val="002060"/>
          <w:sz w:val="20"/>
          <w:szCs w:val="20"/>
          <w:highlight w:val="yellow"/>
        </w:rPr>
      </w:pPr>
      <w:r w:rsidRPr="00375A34">
        <w:rPr>
          <w:rFonts w:ascii="Verdana" w:hAnsi="Verdana"/>
          <w:b/>
          <w:color w:val="002060"/>
          <w:sz w:val="20"/>
          <w:szCs w:val="20"/>
          <w:highlight w:val="yellow"/>
        </w:rPr>
        <w:t>Any other information regard</w:t>
      </w:r>
      <w:r w:rsidR="00635C8B">
        <w:rPr>
          <w:rFonts w:ascii="Verdana" w:hAnsi="Verdana"/>
          <w:b/>
          <w:color w:val="002060"/>
          <w:sz w:val="20"/>
          <w:szCs w:val="20"/>
          <w:highlight w:val="yellow"/>
        </w:rPr>
        <w:t xml:space="preserve">ing the terms of the agreement </w:t>
      </w:r>
      <w:r w:rsidRPr="00375A34">
        <w:rPr>
          <w:rFonts w:ascii="Verdana" w:hAnsi="Verdana"/>
          <w:b/>
          <w:color w:val="002060"/>
          <w:sz w:val="20"/>
          <w:szCs w:val="20"/>
          <w:highlight w:val="yellow"/>
        </w:rPr>
        <w:t>(optional)</w:t>
      </w:r>
    </w:p>
    <w:p w14:paraId="0B53452D" w14:textId="77777777" w:rsidR="000F2B4B" w:rsidRDefault="000F2B4B" w:rsidP="000F2B4B">
      <w:pPr>
        <w:spacing w:after="120"/>
        <w:ind w:firstLine="425"/>
        <w:rPr>
          <w:rFonts w:ascii="Verdana" w:hAnsi="Verdana"/>
          <w:b/>
          <w:color w:val="002060"/>
          <w:sz w:val="20"/>
          <w:szCs w:val="20"/>
        </w:rPr>
      </w:pPr>
    </w:p>
    <w:p w14:paraId="14917F9B"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CD90FE3" w14:textId="77777777" w:rsidR="000F2B4B" w:rsidRPr="00635C8B" w:rsidRDefault="000F2B4B" w:rsidP="00635C8B">
      <w:pPr>
        <w:spacing w:after="360"/>
        <w:ind w:left="709"/>
        <w:jc w:val="both"/>
        <w:rPr>
          <w:rFonts w:ascii="Verdana" w:hAnsi="Verdana"/>
          <w:i/>
          <w:sz w:val="20"/>
          <w:highlight w:val="yellow"/>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14:paraId="1E43423F" w14:textId="77777777" w:rsidR="000F2B4B" w:rsidRPr="009963F0" w:rsidRDefault="000F2B4B" w:rsidP="000F2B4B">
      <w:pPr>
        <w:pStyle w:val="Odstavekseznama"/>
        <w:widowControl w:val="0"/>
        <w:tabs>
          <w:tab w:val="left" w:pos="-360"/>
        </w:tabs>
        <w:spacing w:before="120"/>
        <w:ind w:left="0"/>
        <w:jc w:val="both"/>
        <w:rPr>
          <w:rFonts w:ascii="Verdana" w:hAnsi="Verdana"/>
          <w:b/>
          <w:color w:val="002060"/>
          <w:sz w:val="20"/>
          <w:szCs w:val="20"/>
          <w:lang w:val="en-GB"/>
        </w:rPr>
      </w:pPr>
    </w:p>
    <w:p w14:paraId="155129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513E2543" w14:textId="77777777" w:rsidTr="007B3181">
        <w:trPr>
          <w:trHeight w:val="807"/>
        </w:trPr>
        <w:tc>
          <w:tcPr>
            <w:tcW w:w="1811" w:type="dxa"/>
            <w:shd w:val="clear" w:color="auto" w:fill="003399"/>
          </w:tcPr>
          <w:p w14:paraId="659ED51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961C95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5776F8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0A1CFA0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14B079D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Sprotnaopomba-sklic"/>
                <w:rFonts w:ascii="Verdana" w:hAnsi="Verdana"/>
                <w:b/>
                <w:bCs/>
                <w:color w:val="FFFFFF"/>
                <w:lang w:val="en-GB"/>
              </w:rPr>
              <w:footnoteReference w:id="5"/>
            </w:r>
          </w:p>
        </w:tc>
      </w:tr>
      <w:tr w:rsidR="007221DB" w:rsidRPr="00944070" w14:paraId="351FE8EC" w14:textId="77777777" w:rsidTr="007C66B7">
        <w:trPr>
          <w:trHeight w:val="445"/>
        </w:trPr>
        <w:tc>
          <w:tcPr>
            <w:tcW w:w="1811" w:type="dxa"/>
            <w:shd w:val="clear" w:color="auto" w:fill="auto"/>
            <w:vAlign w:val="center"/>
          </w:tcPr>
          <w:p w14:paraId="5828491D" w14:textId="443CD265" w:rsidR="007221DB" w:rsidRPr="00944070" w:rsidRDefault="007221DB" w:rsidP="007221DB">
            <w:pPr>
              <w:rPr>
                <w:rFonts w:ascii="Verdana" w:hAnsi="Verdana"/>
                <w:sz w:val="20"/>
                <w:lang w:val="en-GB"/>
              </w:rPr>
            </w:pPr>
            <w:r w:rsidRPr="008647F0">
              <w:rPr>
                <w:szCs w:val="20"/>
              </w:rPr>
              <w:t>SI LJUBLJA01</w:t>
            </w:r>
          </w:p>
        </w:tc>
        <w:tc>
          <w:tcPr>
            <w:tcW w:w="2725" w:type="dxa"/>
            <w:shd w:val="clear" w:color="auto" w:fill="auto"/>
            <w:vAlign w:val="center"/>
          </w:tcPr>
          <w:p w14:paraId="6C6051C4" w14:textId="77777777" w:rsidR="007221DB" w:rsidRPr="008647F0" w:rsidRDefault="007221DB" w:rsidP="007221DB">
            <w:pPr>
              <w:jc w:val="center"/>
              <w:rPr>
                <w:sz w:val="18"/>
                <w:szCs w:val="20"/>
              </w:rPr>
            </w:pPr>
            <w:r w:rsidRPr="008647F0">
              <w:rPr>
                <w:sz w:val="18"/>
                <w:szCs w:val="20"/>
              </w:rPr>
              <w:t>Prof. Mojca Schlamberger Brezar</w:t>
            </w:r>
          </w:p>
          <w:p w14:paraId="1C89CC35" w14:textId="462DCDAE" w:rsidR="007221DB" w:rsidRPr="00944070" w:rsidRDefault="007221DB" w:rsidP="007221DB">
            <w:pPr>
              <w:rPr>
                <w:rFonts w:ascii="Verdana" w:hAnsi="Verdana"/>
                <w:sz w:val="20"/>
                <w:lang w:val="en-GB"/>
              </w:rPr>
            </w:pPr>
            <w:r w:rsidRPr="008647F0">
              <w:rPr>
                <w:sz w:val="18"/>
                <w:szCs w:val="20"/>
              </w:rPr>
              <w:t xml:space="preserve">Dean of the Faculty by the </w:t>
            </w:r>
            <w:proofErr w:type="spellStart"/>
            <w:r w:rsidRPr="008647F0">
              <w:rPr>
                <w:sz w:val="18"/>
                <w:szCs w:val="20"/>
              </w:rPr>
              <w:t>Authorisation</w:t>
            </w:r>
            <w:proofErr w:type="spellEnd"/>
            <w:r w:rsidRPr="008647F0">
              <w:rPr>
                <w:sz w:val="18"/>
                <w:szCs w:val="20"/>
              </w:rPr>
              <w:t xml:space="preserve"> of the Rector</w:t>
            </w:r>
          </w:p>
        </w:tc>
        <w:tc>
          <w:tcPr>
            <w:tcW w:w="1185" w:type="dxa"/>
            <w:shd w:val="clear" w:color="auto" w:fill="auto"/>
          </w:tcPr>
          <w:p w14:paraId="6D6BCB98" w14:textId="77777777" w:rsidR="007221DB" w:rsidRPr="00944070" w:rsidRDefault="007221DB" w:rsidP="007221DB">
            <w:pPr>
              <w:rPr>
                <w:rFonts w:ascii="Verdana" w:hAnsi="Verdana"/>
                <w:sz w:val="20"/>
                <w:lang w:val="en-GB"/>
              </w:rPr>
            </w:pPr>
          </w:p>
        </w:tc>
        <w:tc>
          <w:tcPr>
            <w:tcW w:w="2324" w:type="dxa"/>
            <w:shd w:val="clear" w:color="auto" w:fill="auto"/>
          </w:tcPr>
          <w:p w14:paraId="5B6E64DA" w14:textId="77777777" w:rsidR="007221DB" w:rsidRPr="00944070" w:rsidRDefault="007221DB" w:rsidP="007221DB">
            <w:pPr>
              <w:rPr>
                <w:rFonts w:ascii="Verdana" w:hAnsi="Verdana"/>
                <w:sz w:val="20"/>
                <w:lang w:val="en-GB"/>
              </w:rPr>
            </w:pPr>
          </w:p>
        </w:tc>
      </w:tr>
      <w:tr w:rsidR="000F2B4B" w:rsidRPr="00944070" w14:paraId="3107E681" w14:textId="77777777" w:rsidTr="007B3181">
        <w:trPr>
          <w:trHeight w:val="445"/>
        </w:trPr>
        <w:tc>
          <w:tcPr>
            <w:tcW w:w="1811" w:type="dxa"/>
            <w:shd w:val="clear" w:color="auto" w:fill="auto"/>
          </w:tcPr>
          <w:p w14:paraId="24376487" w14:textId="77777777" w:rsidR="000F2B4B" w:rsidRPr="00944070" w:rsidRDefault="000F2B4B" w:rsidP="007B3181">
            <w:pPr>
              <w:rPr>
                <w:rFonts w:ascii="Verdana" w:hAnsi="Verdana"/>
                <w:sz w:val="20"/>
                <w:lang w:val="en-GB"/>
              </w:rPr>
            </w:pPr>
          </w:p>
        </w:tc>
        <w:tc>
          <w:tcPr>
            <w:tcW w:w="2725" w:type="dxa"/>
            <w:shd w:val="clear" w:color="auto" w:fill="auto"/>
          </w:tcPr>
          <w:p w14:paraId="7C184AC2" w14:textId="77777777" w:rsidR="000F2B4B" w:rsidRPr="00944070" w:rsidRDefault="000F2B4B" w:rsidP="007B3181">
            <w:pPr>
              <w:rPr>
                <w:rFonts w:ascii="Verdana" w:hAnsi="Verdana"/>
                <w:sz w:val="20"/>
                <w:lang w:val="en-GB"/>
              </w:rPr>
            </w:pPr>
          </w:p>
        </w:tc>
        <w:tc>
          <w:tcPr>
            <w:tcW w:w="1185" w:type="dxa"/>
            <w:shd w:val="clear" w:color="auto" w:fill="auto"/>
          </w:tcPr>
          <w:p w14:paraId="4AF8EBC3" w14:textId="77777777" w:rsidR="000F2B4B" w:rsidRPr="00944070" w:rsidRDefault="000F2B4B" w:rsidP="007B3181">
            <w:pPr>
              <w:rPr>
                <w:rFonts w:ascii="Verdana" w:hAnsi="Verdana"/>
                <w:sz w:val="20"/>
                <w:lang w:val="en-GB"/>
              </w:rPr>
            </w:pPr>
          </w:p>
        </w:tc>
        <w:tc>
          <w:tcPr>
            <w:tcW w:w="2324" w:type="dxa"/>
            <w:shd w:val="clear" w:color="auto" w:fill="auto"/>
          </w:tcPr>
          <w:p w14:paraId="4A797846" w14:textId="77777777" w:rsidR="000F2B4B" w:rsidRPr="00944070" w:rsidRDefault="000F2B4B" w:rsidP="007B3181">
            <w:pPr>
              <w:rPr>
                <w:rFonts w:ascii="Verdana" w:hAnsi="Verdana"/>
                <w:sz w:val="20"/>
                <w:lang w:val="en-GB"/>
              </w:rPr>
            </w:pPr>
          </w:p>
        </w:tc>
      </w:tr>
    </w:tbl>
    <w:p w14:paraId="1722AADF" w14:textId="77777777" w:rsidR="000F2B4B" w:rsidRPr="00E46AF7" w:rsidRDefault="000F2B4B" w:rsidP="000F2B4B">
      <w:pPr>
        <w:keepNext/>
        <w:keepLines/>
        <w:tabs>
          <w:tab w:val="left" w:pos="426"/>
        </w:tabs>
        <w:spacing w:after="360"/>
        <w:rPr>
          <w:rFonts w:ascii="Verdana" w:hAnsi="Verdana"/>
          <w:b/>
          <w:color w:val="002060"/>
          <w:lang w:val="en-GB"/>
        </w:rPr>
      </w:pPr>
    </w:p>
    <w:p w14:paraId="2801F5D8" w14:textId="77777777" w:rsidR="000F2B4B" w:rsidRDefault="000F2B4B" w:rsidP="000F2B4B">
      <w:pPr>
        <w:keepNext/>
        <w:keepLines/>
        <w:tabs>
          <w:tab w:val="left" w:pos="426"/>
        </w:tabs>
        <w:rPr>
          <w:rFonts w:ascii="Verdana" w:hAnsi="Verdana"/>
          <w:b/>
          <w:color w:val="002060"/>
          <w:lang w:val="en-GB"/>
        </w:rPr>
      </w:pPr>
    </w:p>
    <w:p w14:paraId="6E412839"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54B0FADB" w14:textId="77777777" w:rsidR="000F2B4B" w:rsidRPr="000F2B4B" w:rsidRDefault="000F2B4B" w:rsidP="000F2B4B"/>
    <w:sectPr w:rsidR="000F2B4B" w:rsidRPr="000F2B4B" w:rsidSect="00D12CDB">
      <w:footerReference w:type="default" r:id="rId23"/>
      <w:headerReference w:type="first" r:id="rId2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BC97" w14:textId="77777777" w:rsidR="00BD0E06" w:rsidRDefault="00BD0E06" w:rsidP="001F70BB">
      <w:pPr>
        <w:spacing w:after="0" w:line="240" w:lineRule="auto"/>
      </w:pPr>
      <w:r>
        <w:separator/>
      </w:r>
    </w:p>
  </w:endnote>
  <w:endnote w:type="continuationSeparator" w:id="0">
    <w:p w14:paraId="250D1034" w14:textId="77777777" w:rsidR="00BD0E06" w:rsidRDefault="00BD0E0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5216" w14:textId="77777777" w:rsidR="00A2185F" w:rsidRDefault="00A2185F">
    <w:pPr>
      <w:pStyle w:val="Noga"/>
      <w:jc w:val="right"/>
    </w:pPr>
    <w:r>
      <w:fldChar w:fldCharType="begin"/>
    </w:r>
    <w:r>
      <w:instrText>PAGE   \* MERGEFORMAT</w:instrText>
    </w:r>
    <w:r>
      <w:fldChar w:fldCharType="separate"/>
    </w:r>
    <w:r w:rsidR="00521CAF" w:rsidRPr="00521CAF">
      <w:rPr>
        <w:noProof/>
        <w:lang w:val="fr-FR"/>
      </w:rPr>
      <w:t>3</w:t>
    </w:r>
    <w:r>
      <w:fldChar w:fldCharType="end"/>
    </w:r>
  </w:p>
  <w:p w14:paraId="6F85C977" w14:textId="77777777" w:rsidR="00A2185F" w:rsidRDefault="00A218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962B8" w14:textId="77777777" w:rsidR="00BD0E06" w:rsidRDefault="00BD0E06" w:rsidP="001F70BB">
      <w:pPr>
        <w:spacing w:after="0" w:line="240" w:lineRule="auto"/>
      </w:pPr>
      <w:r>
        <w:separator/>
      </w:r>
    </w:p>
  </w:footnote>
  <w:footnote w:type="continuationSeparator" w:id="0">
    <w:p w14:paraId="177DDBDA" w14:textId="77777777" w:rsidR="00BD0E06" w:rsidRDefault="00BD0E06" w:rsidP="001F70BB">
      <w:pPr>
        <w:spacing w:after="0" w:line="240" w:lineRule="auto"/>
      </w:pPr>
      <w:r>
        <w:continuationSeparator/>
      </w:r>
    </w:p>
  </w:footnote>
  <w:footnote w:id="1">
    <w:p w14:paraId="1F7B33E8" w14:textId="77777777" w:rsidR="000F2B4B" w:rsidRPr="00E9496A" w:rsidRDefault="000F2B4B" w:rsidP="000F2B4B">
      <w:pPr>
        <w:pStyle w:val="Sprotnaopomba-besedilo"/>
        <w:spacing w:after="0"/>
        <w:ind w:left="113" w:hanging="113"/>
      </w:pPr>
      <w:r>
        <w:rPr>
          <w:rStyle w:val="Sprotnaopomba-sklic"/>
        </w:rPr>
        <w:footnoteRef/>
      </w:r>
      <w:r w:rsidRPr="00AD154E">
        <w:rPr>
          <w:rStyle w:val="Sprotnaopomba-sklic"/>
        </w:rPr>
        <w:t xml:space="preserve"> </w:t>
      </w:r>
      <w:r w:rsidRPr="007A5008">
        <w:t>Clauses may be added to this template agreement to better reflect the nature of the institutional partnership.</w:t>
      </w:r>
    </w:p>
  </w:footnote>
  <w:footnote w:id="2">
    <w:p w14:paraId="5483196E" w14:textId="77777777" w:rsidR="000F2B4B" w:rsidRPr="00E20427" w:rsidRDefault="000F2B4B" w:rsidP="000F2B4B">
      <w:pPr>
        <w:pStyle w:val="Sprotnaopomba-besedilo"/>
        <w:spacing w:after="0"/>
      </w:pPr>
      <w:r>
        <w:rPr>
          <w:rStyle w:val="Sprotnaopomba-sklic"/>
        </w:rPr>
        <w:footnoteRef/>
      </w:r>
      <w:r w:rsidRPr="00E20427">
        <w:rPr>
          <w:rStyle w:val="Sprotnaopomba-sklic"/>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44737C1C" w14:textId="77777777" w:rsidR="00CC180A" w:rsidRPr="00CC180A" w:rsidRDefault="000F2B4B" w:rsidP="000F2B4B">
      <w:pPr>
        <w:pStyle w:val="Sprotnaopomba-besedilo"/>
        <w:spacing w:after="0"/>
      </w:pPr>
      <w:r>
        <w:rPr>
          <w:rStyle w:val="Sprotnaopomba-sklic"/>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iperpovezava"/>
            <w:sz w:val="18"/>
          </w:rPr>
          <w:t>https://circabc.europa.eu/sd/a/286ebac6-aa7c-4ada-a42b-ff2cf3a442bf/ISCED-F%202013%20-%20Detailed%20field%20descriptions.pdf</w:t>
        </w:r>
      </w:hyperlink>
      <w:r w:rsidR="00521CAF" w:rsidRPr="00D803B8">
        <w:rPr>
          <w:rStyle w:val="Hiperpovezava"/>
          <w:color w:val="auto"/>
          <w:sz w:val="18"/>
          <w:lang w:val="en-US"/>
        </w:rPr>
        <w:t>)</w:t>
      </w:r>
      <w:hyperlink r:id="rId2" w:history="1"/>
    </w:p>
  </w:footnote>
  <w:footnote w:id="4">
    <w:p w14:paraId="1D6D0E46" w14:textId="77777777" w:rsidR="000F2B4B" w:rsidRPr="00291D6D" w:rsidRDefault="000F2B4B" w:rsidP="000F2B4B">
      <w:pPr>
        <w:spacing w:after="0"/>
        <w:rPr>
          <w:lang w:val="en-GB"/>
        </w:rPr>
      </w:pPr>
      <w:r>
        <w:rPr>
          <w:rStyle w:val="Sprotnaopomba-sklic"/>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iperpovezava"/>
            <w:sz w:val="20"/>
            <w:lang w:val="en-GB"/>
          </w:rPr>
          <w:t>http://europass.cedefop.europa.eu/en/resources/european-language-levels-cefr</w:t>
        </w:r>
      </w:hyperlink>
    </w:p>
  </w:footnote>
  <w:footnote w:id="5">
    <w:p w14:paraId="7BC94D92" w14:textId="77777777" w:rsidR="000F2B4B" w:rsidRPr="00291D6D" w:rsidRDefault="000F2B4B" w:rsidP="000F2B4B">
      <w:pPr>
        <w:pStyle w:val="Sprotnaopomba-besedilo"/>
      </w:pPr>
      <w:r>
        <w:rPr>
          <w:rStyle w:val="Sprotnaopomba-sklic"/>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543E" w14:textId="4916909D" w:rsidR="00CE3D8D" w:rsidRDefault="00391AAB">
    <w:pPr>
      <w:pStyle w:val="Glava"/>
    </w:pPr>
    <w:ins w:id="3" w:author="ANDERLIN Valerie (EAC)" w:date="2021-06-29T16:33:00Z">
      <w:r>
        <w:rPr>
          <w:noProof/>
        </w:rPr>
        <w:drawing>
          <wp:anchor distT="0" distB="0" distL="114300" distR="114300" simplePos="0" relativeHeight="251657728" behindDoc="0" locked="0" layoutInCell="1" allowOverlap="1" wp14:anchorId="389AA365" wp14:editId="3704AABB">
            <wp:simplePos x="0" y="0"/>
            <wp:positionH relativeFrom="page">
              <wp:align>left</wp:align>
            </wp:positionH>
            <wp:positionV relativeFrom="page">
              <wp:align>top</wp:align>
            </wp:positionV>
            <wp:extent cx="7914005" cy="1024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6044"/>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AAB"/>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87AC8"/>
    <w:rsid w:val="0059077A"/>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21DB"/>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4DAC"/>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2656C"/>
    <w:rsid w:val="009338FD"/>
    <w:rsid w:val="00933C1B"/>
    <w:rsid w:val="009356C5"/>
    <w:rsid w:val="0094266E"/>
    <w:rsid w:val="009428C2"/>
    <w:rsid w:val="00942AE7"/>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7737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5B08"/>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4712"/>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3A9F"/>
    <w:rsid w:val="00BC5F5E"/>
    <w:rsid w:val="00BC6B12"/>
    <w:rsid w:val="00BD0E06"/>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3DB0"/>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3A01F"/>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23339"/>
    <w:pPr>
      <w:spacing w:after="160" w:line="259" w:lineRule="auto"/>
    </w:pPr>
    <w:rPr>
      <w:sz w:val="22"/>
      <w:szCs w:val="22"/>
      <w:lang w:eastAsia="ja-JP"/>
    </w:rPr>
  </w:style>
  <w:style w:type="paragraph" w:styleId="Naslov1">
    <w:name w:val="heading 1"/>
    <w:basedOn w:val="Navaden"/>
    <w:next w:val="Navaden"/>
    <w:link w:val="Naslov1Znak"/>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Calibri Light" w:hAnsi="Calibri Light" w:cs="Times New Roman"/>
      <w:color w:val="000000"/>
      <w:sz w:val="56"/>
      <w:szCs w:val="56"/>
    </w:rPr>
  </w:style>
  <w:style w:type="character" w:customStyle="1" w:styleId="NaslovZnak">
    <w:name w:val="Naslov Znak"/>
    <w:link w:val="Naslov"/>
    <w:uiPriority w:val="10"/>
    <w:rPr>
      <w:rFonts w:ascii="Calibri Light" w:eastAsia="SimSun" w:hAnsi="Calibri Light" w:cs="Times New Roman"/>
      <w:color w:val="000000"/>
      <w:sz w:val="56"/>
      <w:szCs w:val="56"/>
    </w:rPr>
  </w:style>
  <w:style w:type="paragraph" w:styleId="Podnaslov">
    <w:name w:val="Subtitle"/>
    <w:basedOn w:val="Navaden"/>
    <w:next w:val="Navaden"/>
    <w:link w:val="PodnaslovZnak"/>
    <w:uiPriority w:val="11"/>
    <w:qFormat/>
    <w:pPr>
      <w:numPr>
        <w:ilvl w:val="1"/>
      </w:numPr>
    </w:pPr>
    <w:rPr>
      <w:color w:val="5A5A5A"/>
      <w:spacing w:val="10"/>
    </w:rPr>
  </w:style>
  <w:style w:type="character" w:customStyle="1" w:styleId="PodnaslovZnak">
    <w:name w:val="Podnaslov Znak"/>
    <w:link w:val="Podnaslov"/>
    <w:uiPriority w:val="11"/>
    <w:rPr>
      <w:color w:val="5A5A5A"/>
      <w:spacing w:val="10"/>
    </w:rPr>
  </w:style>
  <w:style w:type="character" w:customStyle="1" w:styleId="Naslov1Znak">
    <w:name w:val="Naslov 1 Znak"/>
    <w:link w:val="Naslov1"/>
    <w:uiPriority w:val="9"/>
    <w:rPr>
      <w:rFonts w:ascii="Calibri Light" w:eastAsia="SimSun" w:hAnsi="Calibri Light" w:cs="Times New Roman"/>
      <w:b/>
      <w:bCs/>
      <w:smallCaps/>
      <w:color w:val="000000"/>
      <w:sz w:val="36"/>
      <w:szCs w:val="36"/>
    </w:rPr>
  </w:style>
  <w:style w:type="character" w:customStyle="1" w:styleId="Naslov2Znak">
    <w:name w:val="Naslov 2 Znak"/>
    <w:link w:val="Naslov2"/>
    <w:uiPriority w:val="9"/>
    <w:semiHidden/>
    <w:rPr>
      <w:rFonts w:ascii="Calibri Light" w:eastAsia="SimSun" w:hAnsi="Calibri Light" w:cs="Times New Roman"/>
      <w:b/>
      <w:bCs/>
      <w:smallCaps/>
      <w:color w:val="000000"/>
      <w:sz w:val="28"/>
      <w:szCs w:val="28"/>
    </w:rPr>
  </w:style>
  <w:style w:type="character" w:customStyle="1" w:styleId="Naslov3Znak">
    <w:name w:val="Naslov 3 Znak"/>
    <w:link w:val="Naslov3"/>
    <w:uiPriority w:val="9"/>
    <w:semiHidden/>
    <w:rPr>
      <w:rFonts w:ascii="Calibri Light" w:eastAsia="SimSun" w:hAnsi="Calibri Light" w:cs="Times New Roman"/>
      <w:b/>
      <w:bCs/>
      <w:color w:val="000000"/>
    </w:rPr>
  </w:style>
  <w:style w:type="character" w:customStyle="1" w:styleId="Naslov4Znak">
    <w:name w:val="Naslov 4 Znak"/>
    <w:link w:val="Naslov4"/>
    <w:uiPriority w:val="9"/>
    <w:semiHidden/>
    <w:rPr>
      <w:rFonts w:ascii="Calibri Light" w:eastAsia="SimSun" w:hAnsi="Calibri Light" w:cs="Times New Roman"/>
      <w:b/>
      <w:bCs/>
      <w:i/>
      <w:iCs/>
      <w:color w:val="000000"/>
    </w:rPr>
  </w:style>
  <w:style w:type="character" w:customStyle="1" w:styleId="Naslov5Znak">
    <w:name w:val="Naslov 5 Znak"/>
    <w:link w:val="Naslov5"/>
    <w:uiPriority w:val="9"/>
    <w:semiHidden/>
    <w:rPr>
      <w:rFonts w:ascii="Calibri Light" w:eastAsia="SimSun" w:hAnsi="Calibri Light" w:cs="Times New Roman"/>
      <w:color w:val="252525"/>
    </w:rPr>
  </w:style>
  <w:style w:type="character" w:customStyle="1" w:styleId="Naslov6Znak">
    <w:name w:val="Naslov 6 Znak"/>
    <w:link w:val="Naslov6"/>
    <w:uiPriority w:val="9"/>
    <w:semiHidden/>
    <w:rPr>
      <w:rFonts w:ascii="Calibri Light" w:eastAsia="SimSun" w:hAnsi="Calibri Light" w:cs="Times New Roman"/>
      <w:i/>
      <w:iCs/>
      <w:color w:val="252525"/>
    </w:rPr>
  </w:style>
  <w:style w:type="character" w:customStyle="1" w:styleId="Naslov7Znak">
    <w:name w:val="Naslov 7 Znak"/>
    <w:link w:val="Naslov7"/>
    <w:uiPriority w:val="9"/>
    <w:semiHidden/>
    <w:rPr>
      <w:rFonts w:ascii="Calibri Light" w:eastAsia="SimSun" w:hAnsi="Calibri Light" w:cs="Times New Roman"/>
      <w:i/>
      <w:iCs/>
      <w:color w:val="404040"/>
    </w:rPr>
  </w:style>
  <w:style w:type="character" w:customStyle="1" w:styleId="Naslov8Znak">
    <w:name w:val="Naslov 8 Znak"/>
    <w:link w:val="Naslov8"/>
    <w:uiPriority w:val="9"/>
    <w:semiHidden/>
    <w:rPr>
      <w:rFonts w:ascii="Calibri Light" w:eastAsia="SimSun" w:hAnsi="Calibri Light" w:cs="Times New Roman"/>
      <w:color w:val="404040"/>
      <w:sz w:val="20"/>
      <w:szCs w:val="20"/>
    </w:rPr>
  </w:style>
  <w:style w:type="character" w:customStyle="1" w:styleId="Naslov9Znak">
    <w:name w:val="Naslov 9 Znak"/>
    <w:link w:val="Naslov9"/>
    <w:uiPriority w:val="9"/>
    <w:semiHidden/>
    <w:rPr>
      <w:rFonts w:ascii="Calibri Light" w:eastAsia="SimSun" w:hAnsi="Calibri Light" w:cs="Times New Roman"/>
      <w:i/>
      <w:iCs/>
      <w:color w:val="404040"/>
      <w:sz w:val="20"/>
      <w:szCs w:val="20"/>
    </w:rPr>
  </w:style>
  <w:style w:type="character" w:styleId="Neenpoudarek">
    <w:name w:val="Subtle Emphasis"/>
    <w:uiPriority w:val="19"/>
    <w:qFormat/>
    <w:rPr>
      <w:i/>
      <w:iCs/>
      <w:color w:val="404040"/>
    </w:rPr>
  </w:style>
  <w:style w:type="character" w:styleId="Poudarek">
    <w:name w:val="Emphasis"/>
    <w:uiPriority w:val="20"/>
    <w:qFormat/>
    <w:rPr>
      <w:i/>
      <w:iCs/>
      <w:color w:val="auto"/>
    </w:rPr>
  </w:style>
  <w:style w:type="character" w:styleId="Intenzivenpoudarek">
    <w:name w:val="Intense Emphasis"/>
    <w:uiPriority w:val="21"/>
    <w:qFormat/>
    <w:rPr>
      <w:b/>
      <w:bCs/>
      <w:i/>
      <w:iCs/>
      <w:caps/>
    </w:rPr>
  </w:style>
  <w:style w:type="character" w:styleId="Krepko">
    <w:name w:val="Strong"/>
    <w:uiPriority w:val="22"/>
    <w:qFormat/>
    <w:rPr>
      <w:b/>
      <w:bCs/>
      <w:color w:val="000000"/>
    </w:rPr>
  </w:style>
  <w:style w:type="paragraph" w:styleId="Citat">
    <w:name w:val="Quote"/>
    <w:basedOn w:val="Navaden"/>
    <w:next w:val="Navaden"/>
    <w:link w:val="CitatZnak"/>
    <w:uiPriority w:val="29"/>
    <w:qFormat/>
    <w:pPr>
      <w:spacing w:before="160"/>
      <w:ind w:left="720" w:right="720"/>
    </w:pPr>
    <w:rPr>
      <w:i/>
      <w:iCs/>
      <w:color w:val="000000"/>
    </w:rPr>
  </w:style>
  <w:style w:type="character" w:customStyle="1" w:styleId="CitatZnak">
    <w:name w:val="Citat Znak"/>
    <w:link w:val="Citat"/>
    <w:uiPriority w:val="29"/>
    <w:rPr>
      <w:i/>
      <w:iCs/>
      <w:color w:val="000000"/>
    </w:rPr>
  </w:style>
  <w:style w:type="paragraph" w:styleId="Intenzivencitat">
    <w:name w:val="Intense Quote"/>
    <w:basedOn w:val="Navaden"/>
    <w:next w:val="Navaden"/>
    <w:link w:val="IntenzivencitatZnak"/>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zivencitatZnak">
    <w:name w:val="Intenziven citat Znak"/>
    <w:link w:val="Intenzivencitat"/>
    <w:uiPriority w:val="30"/>
    <w:rPr>
      <w:color w:val="000000"/>
      <w:shd w:val="clear" w:color="auto" w:fill="F2F2F2"/>
    </w:rPr>
  </w:style>
  <w:style w:type="character" w:styleId="Neensklic">
    <w:name w:val="Subtle Reference"/>
    <w:uiPriority w:val="31"/>
    <w:qFormat/>
    <w:rPr>
      <w:smallCaps/>
      <w:color w:val="404040"/>
      <w:u w:val="single" w:color="7F7F7F"/>
    </w:rPr>
  </w:style>
  <w:style w:type="character" w:styleId="Intenzivensklic">
    <w:name w:val="Intense Reference"/>
    <w:uiPriority w:val="32"/>
    <w:qFormat/>
    <w:rPr>
      <w:b/>
      <w:bCs/>
      <w:smallCaps/>
      <w:u w:val="single"/>
    </w:rPr>
  </w:style>
  <w:style w:type="character" w:styleId="Naslovknjige">
    <w:name w:val="Book Title"/>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rPr>
      <w:sz w:val="22"/>
      <w:szCs w:val="22"/>
      <w:lang w:eastAsia="ja-JP"/>
    </w:r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eastAsia="Calibri" w:cs="Times New Roman"/>
      <w:sz w:val="20"/>
      <w:szCs w:val="20"/>
      <w:lang w:val="en-GB" w:eastAsia="en-US"/>
    </w:rPr>
  </w:style>
  <w:style w:type="character" w:customStyle="1" w:styleId="Sprotnaopomba-besediloZnak">
    <w:name w:val="Sprotna opomba - besedilo Znak"/>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mrea">
    <w:name w:val="Table Grid"/>
    <w:basedOn w:val="Navadnatabel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3B08E5"/>
    <w:rPr>
      <w:color w:val="0000FF"/>
      <w:u w:val="single"/>
    </w:rPr>
  </w:style>
  <w:style w:type="character" w:styleId="SledenaHiperpovezava">
    <w:name w:val="FollowedHyperlink"/>
    <w:uiPriority w:val="99"/>
    <w:semiHidden/>
    <w:unhideWhenUsed/>
    <w:rsid w:val="003B08E5"/>
    <w:rPr>
      <w:color w:val="B26B02"/>
      <w:u w:val="single"/>
    </w:rPr>
  </w:style>
  <w:style w:type="character" w:styleId="Pripombasklic">
    <w:name w:val="annotation reference"/>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link w:val="Zadevapripomb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avaden"/>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Nerazreenaomemba">
    <w:name w:val="Unresolved Mention"/>
    <w:basedOn w:val="Privzetapisavaodstavka"/>
    <w:uiPriority w:val="99"/>
    <w:semiHidden/>
    <w:unhideWhenUsed/>
    <w:rsid w:val="0092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4003675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mailto:intern.office@uni-lj.s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ntern.office@uni-lj.si"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uni-lj.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ternationaloffice@ff.uni-lj.si" TargetMode="External"/><Relationship Id="rId20" Type="http://schemas.openxmlformats.org/officeDocument/2006/relationships/hyperlink" Target="mailto:intern.office@uni-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tern.office@uni-lj.si" TargetMode="External"/><Relationship Id="rId23"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hyperlink" Target="mailto:intern.office@uni-lj.si"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mailto:intern.office@uni-lj.s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6E92DF-7473-4930-AD1A-7728EE4A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63</TotalTime>
  <Pages>9</Pages>
  <Words>1669</Words>
  <Characters>9518</Characters>
  <Application>Microsoft Office Word</Application>
  <DocSecurity>0</DocSecurity>
  <Lines>79</Lines>
  <Paragraphs>22</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11165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Golec, Anja</cp:lastModifiedBy>
  <cp:revision>6</cp:revision>
  <cp:lastPrinted>2013-07-15T04:53:00Z</cp:lastPrinted>
  <dcterms:created xsi:type="dcterms:W3CDTF">2021-11-24T08:49:00Z</dcterms:created>
  <dcterms:modified xsi:type="dcterms:W3CDTF">2021-12-13T13:38:00Z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